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5829354"/>
    <w:bookmarkStart w:id="1" w:name="_Toc526763064"/>
    <w:p w:rsidR="00D61802" w:rsidRDefault="003F3D07" w:rsidP="00D100AD">
      <w:pPr>
        <w:pStyle w:val="Kop1"/>
        <w:rPr>
          <w:rFonts w:ascii="Tahoma" w:hAnsi="Tahoma"/>
          <w:bCs/>
          <w:sz w:val="72"/>
        </w:rPr>
      </w:pPr>
      <w:r>
        <w:rPr>
          <w:noProof/>
        </w:rPr>
        <mc:AlternateContent>
          <mc:Choice Requires="wps">
            <w:drawing>
              <wp:anchor distT="0" distB="0" distL="114300" distR="114300" simplePos="0" relativeHeight="251652096" behindDoc="1" locked="0" layoutInCell="1" allowOverlap="1" wp14:anchorId="21D682B9" wp14:editId="3D61C3FB">
                <wp:simplePos x="0" y="0"/>
                <wp:positionH relativeFrom="column">
                  <wp:posOffset>113656</wp:posOffset>
                </wp:positionH>
                <wp:positionV relativeFrom="paragraph">
                  <wp:posOffset>646146</wp:posOffset>
                </wp:positionV>
                <wp:extent cx="5648325" cy="4094328"/>
                <wp:effectExtent l="0" t="0" r="952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094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8F3" w:rsidRPr="009E2CA0" w:rsidRDefault="007848F3"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5pt;margin-top:50.9pt;width:444.75pt;height:3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hDgwIAABA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" stroked="f">
                <v:textbox>
                  <w:txbxContent>
                    <w:p w:rsidR="007848F3" w:rsidRPr="009E2CA0" w:rsidRDefault="007848F3"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v:textbox>
              </v:shape>
            </w:pict>
          </mc:Fallback>
        </mc:AlternateContent>
      </w:r>
      <w:r w:rsidR="009E2CA0">
        <w:rPr>
          <w:noProof/>
        </w:rPr>
        <w:drawing>
          <wp:anchor distT="0" distB="0" distL="114300" distR="114300" simplePos="0" relativeHeight="251668480" behindDoc="1" locked="0" layoutInCell="1" allowOverlap="1" wp14:anchorId="6AA846AD" wp14:editId="54AC5A86">
            <wp:simplePos x="0" y="0"/>
            <wp:positionH relativeFrom="column">
              <wp:posOffset>1238885</wp:posOffset>
            </wp:positionH>
            <wp:positionV relativeFrom="paragraph">
              <wp:posOffset>-86995</wp:posOffset>
            </wp:positionV>
            <wp:extent cx="3465195" cy="1273810"/>
            <wp:effectExtent l="0" t="0" r="190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a:extLst>
                        <a:ext uri="{28A0092B-C50C-407E-A947-70E740481C1C}">
                          <a14:useLocalDpi xmlns:a14="http://schemas.microsoft.com/office/drawing/2010/main" val="0"/>
                        </a:ext>
                      </a:extLst>
                    </a:blip>
                    <a:stretch>
                      <a:fillRect/>
                    </a:stretch>
                  </pic:blipFill>
                  <pic:spPr>
                    <a:xfrm>
                      <a:off x="0" y="0"/>
                      <a:ext cx="3465195" cy="1273810"/>
                    </a:xfrm>
                    <a:prstGeom prst="rect">
                      <a:avLst/>
                    </a:prstGeom>
                  </pic:spPr>
                </pic:pic>
              </a:graphicData>
            </a:graphic>
          </wp:anchor>
        </w:drawing>
      </w:r>
      <w:bookmarkEnd w:id="0"/>
      <w:bookmarkEnd w:id="1"/>
    </w:p>
    <w:p w:rsidR="00D61802" w:rsidRDefault="00D61802" w:rsidP="00D61802">
      <w:pPr>
        <w:pStyle w:val="Kop1"/>
        <w:rPr>
          <w:rFonts w:ascii="Tahoma" w:hAnsi="Tahoma"/>
          <w:sz w:val="72"/>
        </w:rPr>
      </w:pPr>
    </w:p>
    <w:p w:rsidR="00D61802" w:rsidRDefault="00D61802" w:rsidP="00D61802">
      <w:pPr>
        <w:pStyle w:val="Kop1"/>
        <w:rPr>
          <w:rFonts w:ascii="Tahoma" w:hAnsi="Tahoma"/>
          <w:sz w:val="72"/>
        </w:rPr>
      </w:pPr>
    </w:p>
    <w:p w:rsidR="00D61802" w:rsidRDefault="00D61802" w:rsidP="00D61802"/>
    <w:p w:rsidR="00D61802" w:rsidRDefault="00D61802" w:rsidP="00D61802"/>
    <w:p w:rsidR="00D61802" w:rsidRDefault="00D61802" w:rsidP="00D61802">
      <w:pPr>
        <w:pStyle w:val="Kop1"/>
        <w:rPr>
          <w:rFonts w:ascii="Tahoma" w:hAnsi="Tahoma"/>
          <w:sz w:val="72"/>
        </w:rPr>
      </w:pPr>
    </w:p>
    <w:p w:rsidR="00D61802" w:rsidRDefault="00D61802" w:rsidP="00D61802">
      <w:pPr>
        <w:pStyle w:val="Kop2"/>
        <w:tabs>
          <w:tab w:val="left" w:pos="3375"/>
        </w:tabs>
        <w:rPr>
          <w:rFonts w:ascii="Tahoma" w:hAnsi="Tahoma"/>
        </w:rPr>
      </w:pPr>
      <w:r>
        <w:rPr>
          <w:rFonts w:ascii="Tahoma" w:hAnsi="Tahoma"/>
        </w:rPr>
        <w:tab/>
      </w:r>
    </w:p>
    <w:p w:rsidR="00D61802" w:rsidRDefault="00D61802" w:rsidP="00D61802">
      <w:pPr>
        <w:pStyle w:val="Kop2"/>
        <w:rPr>
          <w:rFonts w:ascii="Tahoma" w:hAnsi="Tahoma"/>
        </w:rPr>
      </w:pPr>
    </w:p>
    <w:p w:rsidR="00D61802" w:rsidRPr="00AA58FC" w:rsidRDefault="00D61802" w:rsidP="00B4589F">
      <w:pPr>
        <w:pStyle w:val="Kop2"/>
        <w:jc w:val="center"/>
        <w:rPr>
          <w:rFonts w:cs="Arial"/>
          <w:sz w:val="84"/>
          <w:szCs w:val="84"/>
        </w:rPr>
      </w:pPr>
      <w:bookmarkStart w:id="2" w:name="_Toc525829355"/>
      <w:bookmarkStart w:id="3" w:name="_Toc526763065"/>
      <w:r w:rsidRPr="00AA58FC">
        <w:rPr>
          <w:rFonts w:cs="Arial"/>
          <w:sz w:val="84"/>
          <w:szCs w:val="84"/>
        </w:rPr>
        <w:t>Programma van</w:t>
      </w:r>
      <w:bookmarkEnd w:id="2"/>
      <w:bookmarkEnd w:id="3"/>
    </w:p>
    <w:p w:rsidR="00D61802" w:rsidRDefault="00D61802" w:rsidP="00B4589F">
      <w:pPr>
        <w:pStyle w:val="Kop2"/>
        <w:jc w:val="center"/>
        <w:rPr>
          <w:rFonts w:cs="Arial"/>
          <w:sz w:val="84"/>
          <w:szCs w:val="84"/>
        </w:rPr>
      </w:pPr>
      <w:bookmarkStart w:id="4" w:name="_Toc525829356"/>
      <w:bookmarkStart w:id="5" w:name="_Toc526763066"/>
      <w:r w:rsidRPr="00AA58FC">
        <w:rPr>
          <w:rFonts w:cs="Arial"/>
          <w:sz w:val="84"/>
          <w:szCs w:val="84"/>
        </w:rPr>
        <w:t>Toetsing en Afsluiting</w:t>
      </w:r>
      <w:bookmarkEnd w:id="4"/>
      <w:bookmarkEnd w:id="5"/>
    </w:p>
    <w:p w:rsidR="00D61802" w:rsidRDefault="003F3D07" w:rsidP="00B4589F">
      <w:pPr>
        <w:jc w:val="center"/>
        <w:rPr>
          <w:sz w:val="72"/>
        </w:rPr>
      </w:pPr>
      <w:r>
        <w:rPr>
          <w:sz w:val="72"/>
        </w:rPr>
        <w:t>met errata i.v.m. Corona</w:t>
      </w:r>
    </w:p>
    <w:p w:rsidR="00D61802" w:rsidRPr="009D6CE0" w:rsidRDefault="00D61802" w:rsidP="00B4589F">
      <w:pPr>
        <w:pStyle w:val="Kop2"/>
        <w:jc w:val="center"/>
        <w:rPr>
          <w:rFonts w:ascii="Tahoma" w:hAnsi="Tahoma"/>
          <w:sz w:val="96"/>
          <w:szCs w:val="96"/>
        </w:rPr>
      </w:pPr>
      <w:bookmarkStart w:id="6" w:name="_Toc525829357"/>
      <w:bookmarkStart w:id="7" w:name="_Toc526763067"/>
      <w:r w:rsidRPr="009D6CE0">
        <w:rPr>
          <w:rFonts w:ascii="Tahoma" w:hAnsi="Tahoma"/>
          <w:sz w:val="96"/>
          <w:szCs w:val="96"/>
        </w:rPr>
        <w:t>4 en 5 HAVO</w:t>
      </w:r>
      <w:bookmarkEnd w:id="6"/>
      <w:bookmarkEnd w:id="7"/>
    </w:p>
    <w:p w:rsidR="00D61802" w:rsidRPr="00B4589F" w:rsidRDefault="00541A31" w:rsidP="00B4589F">
      <w:pPr>
        <w:pStyle w:val="Kop2"/>
        <w:jc w:val="center"/>
        <w:rPr>
          <w:sz w:val="56"/>
          <w:szCs w:val="56"/>
        </w:rPr>
      </w:pPr>
      <w:bookmarkStart w:id="8" w:name="_Toc525829358"/>
      <w:bookmarkStart w:id="9" w:name="_Toc526763068"/>
      <w:r>
        <w:rPr>
          <w:rFonts w:ascii="Tahoma" w:hAnsi="Tahoma"/>
          <w:sz w:val="56"/>
          <w:szCs w:val="56"/>
        </w:rPr>
        <w:t>2019</w:t>
      </w:r>
      <w:r w:rsidR="00D61802" w:rsidRPr="00B4589F">
        <w:rPr>
          <w:rFonts w:ascii="Tahoma" w:hAnsi="Tahoma"/>
          <w:sz w:val="56"/>
          <w:szCs w:val="56"/>
        </w:rPr>
        <w:t xml:space="preserve"> / 202</w:t>
      </w:r>
      <w:bookmarkEnd w:id="8"/>
      <w:bookmarkEnd w:id="9"/>
      <w:r>
        <w:rPr>
          <w:rFonts w:ascii="Tahoma" w:hAnsi="Tahoma"/>
          <w:sz w:val="56"/>
          <w:szCs w:val="56"/>
        </w:rPr>
        <w:t>1</w:t>
      </w:r>
    </w:p>
    <w:p w:rsidR="00D61802" w:rsidRDefault="003F3D07" w:rsidP="003F3D07">
      <w:pPr>
        <w:pStyle w:val="Kop1"/>
        <w:jc w:val="center"/>
      </w:pPr>
      <w:r>
        <w:rPr>
          <w:rFonts w:cs="Arial"/>
          <w:szCs w:val="22"/>
        </w:rPr>
        <w:t>(huidige 5H leerlingen)</w:t>
      </w:r>
      <w:r w:rsidR="00D61802">
        <w:rPr>
          <w:rFonts w:cs="Arial"/>
          <w:szCs w:val="22"/>
        </w:rPr>
        <w:br w:type="page"/>
      </w:r>
      <w:bookmarkStart w:id="10" w:name="_Toc526763069"/>
      <w:r w:rsidR="00D61802">
        <w:lastRenderedPageBreak/>
        <w:t>Voorwoord</w:t>
      </w:r>
      <w:bookmarkEnd w:id="10"/>
    </w:p>
    <w:p w:rsidR="00D61802" w:rsidRDefault="00D61802" w:rsidP="00D61802">
      <w:pPr>
        <w:pStyle w:val="Default"/>
      </w:pPr>
    </w:p>
    <w:p w:rsidR="00D61802" w:rsidRDefault="00D61802" w:rsidP="00D61802">
      <w:pPr>
        <w:pStyle w:val="Default"/>
      </w:pPr>
    </w:p>
    <w:p w:rsidR="00D61802" w:rsidRDefault="00D61802" w:rsidP="00D61802">
      <w:pPr>
        <w:pStyle w:val="Default"/>
      </w:pPr>
      <w:r>
        <w:t xml:space="preserve">Het Programma van Toetsing en Afsluiting (PTA) beschrijft de gang van zaken voor  het schoolexamen  van de bovenbouw van havo en vwo op het </w:t>
      </w:r>
      <w:proofErr w:type="spellStart"/>
      <w:r>
        <w:t>Segbroek</w:t>
      </w:r>
      <w:proofErr w:type="spellEnd"/>
      <w:r>
        <w:t xml:space="preserve"> College. Per vak staat precies beschreven op welk moment je aan welke eisen moet voldoen: planning, stofomschrijving en weging.</w:t>
      </w:r>
    </w:p>
    <w:p w:rsidR="00D61802" w:rsidRDefault="00D61802" w:rsidP="00D61802">
      <w:pPr>
        <w:pStyle w:val="Default"/>
      </w:pPr>
    </w:p>
    <w:p w:rsidR="00D61802" w:rsidRDefault="00D61802" w:rsidP="00D61802">
      <w:pPr>
        <w:pStyle w:val="Default"/>
      </w:pPr>
      <w:r>
        <w:t>De toetsing voor het schoolexamen start voor een aantal van de vakken in de vierde klas en gaat door tot en met het eindexamenjaar.</w:t>
      </w:r>
    </w:p>
    <w:p w:rsidR="00D61802" w:rsidRDefault="00D61802" w:rsidP="00D61802">
      <w:pPr>
        <w:pStyle w:val="Default"/>
      </w:pPr>
    </w:p>
    <w:p w:rsidR="00D61802" w:rsidRDefault="00D61802" w:rsidP="00D61802">
      <w:pPr>
        <w:pStyle w:val="Default"/>
      </w:pPr>
      <w:r>
        <w:t xml:space="preserve">Samen met het Examenreglement geeft het PTA alle wettelijk vereiste informatie met betrekking tot het examen. Op alle onderdelen van het PTA zijn de bepalingen van het examenreglement van toepassing. </w:t>
      </w:r>
    </w:p>
    <w:p w:rsidR="00D61802" w:rsidRDefault="00D61802" w:rsidP="00D61802">
      <w:pPr>
        <w:pStyle w:val="Default"/>
      </w:pPr>
      <w:r>
        <w:t xml:space="preserve">Dit reglement is de uitwerking van het </w:t>
      </w:r>
      <w:proofErr w:type="spellStart"/>
      <w:r>
        <w:t>Segbroek</w:t>
      </w:r>
      <w:proofErr w:type="spellEnd"/>
      <w:r>
        <w:t xml:space="preserve"> College van de basisregels zoals die op stichtingsniveau (van dec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D61802" w:rsidRDefault="00D61802" w:rsidP="00D61802">
      <w:pPr>
        <w:pStyle w:val="Default"/>
      </w:pPr>
    </w:p>
    <w:p w:rsidR="00D61802" w:rsidRDefault="00D61802" w:rsidP="00D61802">
      <w:pPr>
        <w:pStyle w:val="Default"/>
      </w:pPr>
      <w:r>
        <w:t>We wensen je heel veel succes dit jaar!</w:t>
      </w:r>
    </w:p>
    <w:p w:rsidR="00D61802" w:rsidRDefault="00D61802" w:rsidP="00D61802">
      <w:pPr>
        <w:pStyle w:val="Default"/>
      </w:pPr>
    </w:p>
    <w:p w:rsidR="00D61802" w:rsidRPr="007168F4" w:rsidRDefault="00D61802" w:rsidP="00D61802">
      <w:pPr>
        <w:pStyle w:val="Default"/>
      </w:pPr>
      <w:r w:rsidRPr="007168F4">
        <w:t>Drs. H. Timmermans</w:t>
      </w:r>
    </w:p>
    <w:p w:rsidR="00D61802" w:rsidRPr="007168F4" w:rsidRDefault="00D61802" w:rsidP="00D61802">
      <w:pPr>
        <w:pStyle w:val="Default"/>
      </w:pPr>
      <w:r w:rsidRPr="007168F4">
        <w:t xml:space="preserve">Rector </w:t>
      </w:r>
    </w:p>
    <w:p w:rsidR="00D61802" w:rsidRPr="007168F4" w:rsidRDefault="00D61802" w:rsidP="00D61802"/>
    <w:p w:rsidR="00D61802" w:rsidRPr="007168F4" w:rsidRDefault="00D61802" w:rsidP="00D61802">
      <w:pPr>
        <w:rPr>
          <w:rFonts w:ascii="Arial" w:hAnsi="Arial" w:cs="Arial"/>
          <w:b/>
          <w:sz w:val="32"/>
          <w:szCs w:val="32"/>
        </w:rPr>
      </w:pPr>
    </w:p>
    <w:p w:rsidR="00D61802" w:rsidRPr="007168F4" w:rsidRDefault="00D61802" w:rsidP="00D61802">
      <w:r w:rsidRPr="007168F4">
        <w:br w:type="page"/>
      </w:r>
    </w:p>
    <w:sdt>
      <w:sdtPr>
        <w:rPr>
          <w:rFonts w:asciiTheme="minorHAnsi" w:eastAsiaTheme="minorEastAsia" w:hAnsiTheme="minorHAnsi" w:cs="Times New Roman"/>
          <w:color w:val="auto"/>
          <w:sz w:val="22"/>
          <w:szCs w:val="22"/>
        </w:rPr>
        <w:id w:val="205303216"/>
        <w:docPartObj>
          <w:docPartGallery w:val="Table of Contents"/>
          <w:docPartUnique/>
        </w:docPartObj>
      </w:sdtPr>
      <w:sdtEndPr/>
      <w:sdtContent>
        <w:p w:rsidR="00D9368A" w:rsidRDefault="002B578E" w:rsidP="00554A74">
          <w:pPr>
            <w:pStyle w:val="Kopvaninhoudsopgave"/>
          </w:pPr>
          <w:r>
            <w:t>Inhoudsopgave</w:t>
          </w:r>
        </w:p>
        <w:p w:rsidR="00BD2588" w:rsidRDefault="00744614">
          <w:pPr>
            <w:pStyle w:val="Inhopg1"/>
            <w:rPr>
              <w:rFonts w:cstheme="minorBidi"/>
              <w:noProof/>
            </w:rPr>
          </w:pPr>
          <w:r>
            <w:rPr>
              <w:b/>
              <w:bCs/>
            </w:rPr>
            <w:fldChar w:fldCharType="begin"/>
          </w:r>
          <w:r>
            <w:rPr>
              <w:b/>
              <w:bCs/>
            </w:rPr>
            <w:instrText xml:space="preserve"> TOC \o "1-3" \u </w:instrText>
          </w:r>
          <w:r>
            <w:rPr>
              <w:b/>
              <w:bCs/>
            </w:rPr>
            <w:fldChar w:fldCharType="separate"/>
          </w:r>
          <w:r w:rsidR="00BD2588">
            <w:rPr>
              <w:noProof/>
            </w:rPr>
            <w:t>Voorwoord</w:t>
          </w:r>
          <w:r w:rsidR="00BD2588">
            <w:rPr>
              <w:noProof/>
            </w:rPr>
            <w:tab/>
          </w:r>
          <w:r w:rsidR="00BD2588">
            <w:rPr>
              <w:noProof/>
            </w:rPr>
            <w:fldChar w:fldCharType="begin"/>
          </w:r>
          <w:r w:rsidR="00BD2588">
            <w:rPr>
              <w:noProof/>
            </w:rPr>
            <w:instrText xml:space="preserve"> PAGEREF _Toc526763069 \h </w:instrText>
          </w:r>
          <w:r w:rsidR="00BD2588">
            <w:rPr>
              <w:noProof/>
            </w:rPr>
          </w:r>
          <w:r w:rsidR="00BD2588">
            <w:rPr>
              <w:noProof/>
            </w:rPr>
            <w:fldChar w:fldCharType="separate"/>
          </w:r>
          <w:r w:rsidR="008117C9">
            <w:rPr>
              <w:noProof/>
            </w:rPr>
            <w:t>1</w:t>
          </w:r>
          <w:r w:rsidR="00BD2588">
            <w:rPr>
              <w:noProof/>
            </w:rPr>
            <w:fldChar w:fldCharType="end"/>
          </w:r>
        </w:p>
        <w:p w:rsidR="00BD2588" w:rsidRDefault="00BD2588">
          <w:pPr>
            <w:pStyle w:val="Inhopg1"/>
            <w:rPr>
              <w:rFonts w:cstheme="minorBidi"/>
              <w:noProof/>
            </w:rPr>
          </w:pPr>
          <w:r>
            <w:rPr>
              <w:noProof/>
            </w:rPr>
            <w:t>Examenreglement van HET SEGBROEK COLLEGE voor HAVO</w:t>
          </w:r>
          <w:r>
            <w:rPr>
              <w:noProof/>
            </w:rPr>
            <w:tab/>
          </w:r>
          <w:r>
            <w:rPr>
              <w:noProof/>
            </w:rPr>
            <w:fldChar w:fldCharType="begin"/>
          </w:r>
          <w:r>
            <w:rPr>
              <w:noProof/>
            </w:rPr>
            <w:instrText xml:space="preserve"> PAGEREF _Toc526763070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 ALGEMENE BEPALINGEN</w:t>
          </w:r>
          <w:r>
            <w:rPr>
              <w:noProof/>
            </w:rPr>
            <w:tab/>
          </w:r>
          <w:r>
            <w:rPr>
              <w:noProof/>
            </w:rPr>
            <w:fldChar w:fldCharType="begin"/>
          </w:r>
          <w:r>
            <w:rPr>
              <w:noProof/>
            </w:rPr>
            <w:instrText xml:space="preserve"> PAGEREF _Toc526763071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II. DE INHOUD VAN HET EINDEXAMEN</w:t>
          </w:r>
          <w:r>
            <w:rPr>
              <w:noProof/>
            </w:rPr>
            <w:tab/>
          </w:r>
          <w:r>
            <w:rPr>
              <w:noProof/>
            </w:rPr>
            <w:fldChar w:fldCharType="begin"/>
          </w:r>
          <w:r>
            <w:rPr>
              <w:noProof/>
            </w:rPr>
            <w:instrText xml:space="preserve"> PAGEREF _Toc526763072 \h </w:instrText>
          </w:r>
          <w:r>
            <w:rPr>
              <w:noProof/>
            </w:rPr>
          </w:r>
          <w:r>
            <w:rPr>
              <w:noProof/>
            </w:rPr>
            <w:fldChar w:fldCharType="separate"/>
          </w:r>
          <w:r w:rsidR="008117C9">
            <w:rPr>
              <w:noProof/>
            </w:rPr>
            <w:t>5</w:t>
          </w:r>
          <w:r>
            <w:rPr>
              <w:noProof/>
            </w:rPr>
            <w:fldChar w:fldCharType="end"/>
          </w:r>
        </w:p>
        <w:p w:rsidR="00BD2588" w:rsidRDefault="00BD2588">
          <w:pPr>
            <w:pStyle w:val="Inhopg2"/>
            <w:tabs>
              <w:tab w:val="right" w:leader="dot" w:pos="9345"/>
            </w:tabs>
            <w:rPr>
              <w:rFonts w:cstheme="minorBidi"/>
              <w:noProof/>
            </w:rPr>
          </w:pPr>
          <w:r>
            <w:rPr>
              <w:noProof/>
            </w:rPr>
            <w:t>III. HET SCHOOLEXAMEN</w:t>
          </w:r>
          <w:r>
            <w:rPr>
              <w:noProof/>
            </w:rPr>
            <w:tab/>
          </w:r>
          <w:r>
            <w:rPr>
              <w:noProof/>
            </w:rPr>
            <w:fldChar w:fldCharType="begin"/>
          </w:r>
          <w:r>
            <w:rPr>
              <w:noProof/>
            </w:rPr>
            <w:instrText xml:space="preserve"> PAGEREF _Toc526763073 \h </w:instrText>
          </w:r>
          <w:r>
            <w:rPr>
              <w:noProof/>
            </w:rPr>
          </w:r>
          <w:r>
            <w:rPr>
              <w:noProof/>
            </w:rPr>
            <w:fldChar w:fldCharType="separate"/>
          </w:r>
          <w:r w:rsidR="008117C9">
            <w:rPr>
              <w:noProof/>
            </w:rPr>
            <w:t>6</w:t>
          </w:r>
          <w:r>
            <w:rPr>
              <w:noProof/>
            </w:rPr>
            <w:fldChar w:fldCharType="end"/>
          </w:r>
        </w:p>
        <w:p w:rsidR="00BD2588" w:rsidRDefault="00BD2588">
          <w:pPr>
            <w:pStyle w:val="Inhopg2"/>
            <w:tabs>
              <w:tab w:val="right" w:leader="dot" w:pos="9345"/>
            </w:tabs>
            <w:rPr>
              <w:rFonts w:cstheme="minorBidi"/>
              <w:noProof/>
            </w:rPr>
          </w:pPr>
          <w:r>
            <w:rPr>
              <w:noProof/>
            </w:rPr>
            <w:t>IV. HET CENTRAAL EXAMEN</w:t>
          </w:r>
          <w:r>
            <w:rPr>
              <w:noProof/>
            </w:rPr>
            <w:tab/>
          </w:r>
          <w:r>
            <w:rPr>
              <w:noProof/>
            </w:rPr>
            <w:fldChar w:fldCharType="begin"/>
          </w:r>
          <w:r>
            <w:rPr>
              <w:noProof/>
            </w:rPr>
            <w:instrText xml:space="preserve"> PAGEREF _Toc526763074 \h </w:instrText>
          </w:r>
          <w:r>
            <w:rPr>
              <w:noProof/>
            </w:rPr>
          </w:r>
          <w:r>
            <w:rPr>
              <w:noProof/>
            </w:rPr>
            <w:fldChar w:fldCharType="separate"/>
          </w:r>
          <w:r w:rsidR="008117C9">
            <w:rPr>
              <w:noProof/>
            </w:rPr>
            <w:t>11</w:t>
          </w:r>
          <w:r>
            <w:rPr>
              <w:noProof/>
            </w:rPr>
            <w:fldChar w:fldCharType="end"/>
          </w:r>
        </w:p>
        <w:p w:rsidR="00BD2588" w:rsidRDefault="00BD2588">
          <w:pPr>
            <w:pStyle w:val="Inhopg2"/>
            <w:tabs>
              <w:tab w:val="right" w:leader="dot" w:pos="9345"/>
            </w:tabs>
            <w:rPr>
              <w:rFonts w:cstheme="minorBidi"/>
              <w:noProof/>
            </w:rPr>
          </w:pPr>
          <w:r>
            <w:rPr>
              <w:noProof/>
            </w:rPr>
            <w:t>V. UITSLAG, HERKANSING EN DIPLOMERING</w:t>
          </w:r>
          <w:r>
            <w:rPr>
              <w:noProof/>
            </w:rPr>
            <w:tab/>
          </w:r>
          <w:r>
            <w:rPr>
              <w:noProof/>
            </w:rPr>
            <w:fldChar w:fldCharType="begin"/>
          </w:r>
          <w:r>
            <w:rPr>
              <w:noProof/>
            </w:rPr>
            <w:instrText xml:space="preserve"> PAGEREF _Toc526763075 \h </w:instrText>
          </w:r>
          <w:r>
            <w:rPr>
              <w:noProof/>
            </w:rPr>
          </w:r>
          <w:r>
            <w:rPr>
              <w:noProof/>
            </w:rPr>
            <w:fldChar w:fldCharType="separate"/>
          </w:r>
          <w:r w:rsidR="008117C9">
            <w:rPr>
              <w:noProof/>
            </w:rPr>
            <w:t>12</w:t>
          </w:r>
          <w:r>
            <w:rPr>
              <w:noProof/>
            </w:rPr>
            <w:fldChar w:fldCharType="end"/>
          </w:r>
        </w:p>
        <w:p w:rsidR="00BD2588" w:rsidRDefault="00BD2588">
          <w:pPr>
            <w:pStyle w:val="Inhopg2"/>
            <w:tabs>
              <w:tab w:val="right" w:leader="dot" w:pos="9345"/>
            </w:tabs>
            <w:rPr>
              <w:rFonts w:cstheme="minorBidi"/>
              <w:noProof/>
            </w:rPr>
          </w:pPr>
          <w:r>
            <w:rPr>
              <w:noProof/>
            </w:rPr>
            <w:t>VI. OVERIGE BEPALINGEN</w:t>
          </w:r>
          <w:r>
            <w:rPr>
              <w:noProof/>
            </w:rPr>
            <w:tab/>
          </w:r>
          <w:r>
            <w:rPr>
              <w:noProof/>
            </w:rPr>
            <w:fldChar w:fldCharType="begin"/>
          </w:r>
          <w:r>
            <w:rPr>
              <w:noProof/>
            </w:rPr>
            <w:instrText xml:space="preserve"> PAGEREF _Toc526763076 \h </w:instrText>
          </w:r>
          <w:r>
            <w:rPr>
              <w:noProof/>
            </w:rPr>
          </w:r>
          <w:r>
            <w:rPr>
              <w:noProof/>
            </w:rPr>
            <w:fldChar w:fldCharType="separate"/>
          </w:r>
          <w:r w:rsidR="008117C9">
            <w:rPr>
              <w:noProof/>
            </w:rPr>
            <w:t>14</w:t>
          </w:r>
          <w:r>
            <w:rPr>
              <w:noProof/>
            </w:rPr>
            <w:fldChar w:fldCharType="end"/>
          </w:r>
        </w:p>
        <w:p w:rsidR="00BD2588" w:rsidRDefault="00BD2588">
          <w:pPr>
            <w:pStyle w:val="Inhopg2"/>
            <w:tabs>
              <w:tab w:val="right" w:leader="dot" w:pos="9345"/>
            </w:tabs>
            <w:rPr>
              <w:rFonts w:cstheme="minorBidi"/>
              <w:noProof/>
            </w:rPr>
          </w:pPr>
          <w:r w:rsidRPr="00E169D3">
            <w:rPr>
              <w:rFonts w:eastAsiaTheme="minorHAnsi"/>
              <w:noProof/>
            </w:rPr>
            <w:t>Gebruik hulpmiddelen</w:t>
          </w:r>
          <w:r>
            <w:rPr>
              <w:noProof/>
            </w:rPr>
            <w:tab/>
          </w:r>
          <w:r>
            <w:rPr>
              <w:noProof/>
            </w:rPr>
            <w:fldChar w:fldCharType="begin"/>
          </w:r>
          <w:r>
            <w:rPr>
              <w:noProof/>
            </w:rPr>
            <w:instrText xml:space="preserve"> PAGEREF _Toc526763077 \h </w:instrText>
          </w:r>
          <w:r>
            <w:rPr>
              <w:noProof/>
            </w:rPr>
          </w:r>
          <w:r>
            <w:rPr>
              <w:noProof/>
            </w:rPr>
            <w:fldChar w:fldCharType="separate"/>
          </w:r>
          <w:r w:rsidR="008117C9">
            <w:rPr>
              <w:noProof/>
            </w:rPr>
            <w:t>16</w:t>
          </w:r>
          <w:r>
            <w:rPr>
              <w:noProof/>
            </w:rPr>
            <w:fldChar w:fldCharType="end"/>
          </w:r>
        </w:p>
        <w:p w:rsidR="00BD2588" w:rsidRDefault="00BD2588">
          <w:pPr>
            <w:pStyle w:val="Inhopg2"/>
            <w:tabs>
              <w:tab w:val="right" w:leader="dot" w:pos="9345"/>
            </w:tabs>
            <w:rPr>
              <w:rFonts w:cstheme="minorBidi"/>
              <w:noProof/>
            </w:rPr>
          </w:pPr>
          <w:r>
            <w:rPr>
              <w:noProof/>
            </w:rPr>
            <w:t xml:space="preserve">Rekentoets </w:t>
          </w:r>
          <w:r>
            <w:rPr>
              <w:noProof/>
            </w:rPr>
            <w:tab/>
          </w:r>
          <w:r>
            <w:rPr>
              <w:noProof/>
            </w:rPr>
            <w:fldChar w:fldCharType="begin"/>
          </w:r>
          <w:r>
            <w:rPr>
              <w:noProof/>
            </w:rPr>
            <w:instrText xml:space="preserve"> PAGEREF _Toc526763078 \h </w:instrText>
          </w:r>
          <w:r>
            <w:rPr>
              <w:noProof/>
            </w:rPr>
          </w:r>
          <w:r>
            <w:rPr>
              <w:noProof/>
            </w:rPr>
            <w:fldChar w:fldCharType="separate"/>
          </w:r>
          <w:r w:rsidR="008117C9">
            <w:rPr>
              <w:noProof/>
            </w:rPr>
            <w:t>17</w:t>
          </w:r>
          <w:r>
            <w:rPr>
              <w:noProof/>
            </w:rPr>
            <w:fldChar w:fldCharType="end"/>
          </w:r>
        </w:p>
        <w:p w:rsidR="00BD2588" w:rsidRDefault="00BD2588">
          <w:pPr>
            <w:pStyle w:val="Inhopg2"/>
            <w:tabs>
              <w:tab w:val="right" w:leader="dot" w:pos="9345"/>
            </w:tabs>
            <w:rPr>
              <w:rFonts w:cstheme="minorBidi"/>
              <w:noProof/>
            </w:rPr>
          </w:pPr>
          <w:r>
            <w:rPr>
              <w:noProof/>
            </w:rPr>
            <w:t>Overzicht afname periode Schoolexamens</w:t>
          </w:r>
          <w:r>
            <w:rPr>
              <w:noProof/>
            </w:rPr>
            <w:tab/>
          </w:r>
          <w:r>
            <w:rPr>
              <w:noProof/>
            </w:rPr>
            <w:fldChar w:fldCharType="begin"/>
          </w:r>
          <w:r>
            <w:rPr>
              <w:noProof/>
            </w:rPr>
            <w:instrText xml:space="preserve"> PAGEREF _Toc526763079 \h </w:instrText>
          </w:r>
          <w:r>
            <w:rPr>
              <w:noProof/>
            </w:rPr>
          </w:r>
          <w:r>
            <w:rPr>
              <w:noProof/>
            </w:rPr>
            <w:fldChar w:fldCharType="separate"/>
          </w:r>
          <w:r w:rsidR="008117C9">
            <w:rPr>
              <w:noProof/>
            </w:rPr>
            <w:t>18</w:t>
          </w:r>
          <w:r>
            <w:rPr>
              <w:noProof/>
            </w:rPr>
            <w:fldChar w:fldCharType="end"/>
          </w:r>
        </w:p>
        <w:p w:rsidR="00BD2588" w:rsidRDefault="00BD2588">
          <w:pPr>
            <w:pStyle w:val="Inhopg1"/>
            <w:rPr>
              <w:rFonts w:cstheme="minorBidi"/>
              <w:noProof/>
            </w:rPr>
          </w:pPr>
          <w:r>
            <w:rPr>
              <w:noProof/>
            </w:rPr>
            <w:t>Vakpagina’s</w:t>
          </w:r>
          <w:r>
            <w:rPr>
              <w:noProof/>
            </w:rPr>
            <w:tab/>
          </w:r>
          <w:r>
            <w:rPr>
              <w:noProof/>
            </w:rPr>
            <w:fldChar w:fldCharType="begin"/>
          </w:r>
          <w:r>
            <w:rPr>
              <w:noProof/>
            </w:rPr>
            <w:instrText xml:space="preserve"> PAGEREF _Toc526763080 \h </w:instrText>
          </w:r>
          <w:r>
            <w:rPr>
              <w:noProof/>
            </w:rPr>
          </w:r>
          <w:r>
            <w:rPr>
              <w:noProof/>
            </w:rPr>
            <w:fldChar w:fldCharType="separate"/>
          </w:r>
          <w:r w:rsidR="008117C9">
            <w:rPr>
              <w:noProof/>
            </w:rPr>
            <w:t>19</w:t>
          </w:r>
          <w:r>
            <w:rPr>
              <w:noProof/>
            </w:rPr>
            <w:fldChar w:fldCharType="end"/>
          </w:r>
        </w:p>
        <w:p w:rsidR="00BD2588" w:rsidRDefault="00BD2588">
          <w:pPr>
            <w:pStyle w:val="Inhopg2"/>
            <w:tabs>
              <w:tab w:val="right" w:leader="dot" w:pos="9345"/>
            </w:tabs>
            <w:rPr>
              <w:rFonts w:cstheme="minorBidi"/>
              <w:noProof/>
            </w:rPr>
          </w:pPr>
          <w:r>
            <w:rPr>
              <w:noProof/>
            </w:rPr>
            <w:t>Aardrijkskunde</w:t>
          </w:r>
          <w:r>
            <w:rPr>
              <w:noProof/>
            </w:rPr>
            <w:tab/>
          </w:r>
          <w:r>
            <w:rPr>
              <w:noProof/>
            </w:rPr>
            <w:fldChar w:fldCharType="begin"/>
          </w:r>
          <w:r>
            <w:rPr>
              <w:noProof/>
            </w:rPr>
            <w:instrText xml:space="preserve"> PAGEREF _Toc526763081 \h </w:instrText>
          </w:r>
          <w:r>
            <w:rPr>
              <w:noProof/>
            </w:rPr>
          </w:r>
          <w:r>
            <w:rPr>
              <w:noProof/>
            </w:rPr>
            <w:fldChar w:fldCharType="separate"/>
          </w:r>
          <w:r w:rsidR="008117C9">
            <w:rPr>
              <w:noProof/>
            </w:rPr>
            <w:t>20</w:t>
          </w:r>
          <w:r>
            <w:rPr>
              <w:noProof/>
            </w:rPr>
            <w:fldChar w:fldCharType="end"/>
          </w:r>
        </w:p>
        <w:p w:rsidR="00BD2588" w:rsidRDefault="00BD2588">
          <w:pPr>
            <w:pStyle w:val="Inhopg2"/>
            <w:tabs>
              <w:tab w:val="right" w:leader="dot" w:pos="9345"/>
            </w:tabs>
            <w:rPr>
              <w:rFonts w:cstheme="minorBidi"/>
              <w:noProof/>
            </w:rPr>
          </w:pPr>
          <w:r w:rsidRPr="00E169D3">
            <w:rPr>
              <w:rFonts w:eastAsiaTheme="minorHAnsi"/>
              <w:noProof/>
            </w:rPr>
            <w:t>bedrijfseconomie</w:t>
          </w:r>
          <w:r>
            <w:rPr>
              <w:noProof/>
            </w:rPr>
            <w:tab/>
          </w:r>
          <w:r w:rsidR="004506F0">
            <w:rPr>
              <w:noProof/>
            </w:rPr>
            <w:t>22</w:t>
          </w:r>
        </w:p>
        <w:p w:rsidR="00BD2588" w:rsidRDefault="00BD2588">
          <w:pPr>
            <w:pStyle w:val="Inhopg2"/>
            <w:tabs>
              <w:tab w:val="right" w:leader="dot" w:pos="9345"/>
            </w:tabs>
            <w:rPr>
              <w:rFonts w:cstheme="minorBidi"/>
              <w:noProof/>
            </w:rPr>
          </w:pPr>
          <w:r>
            <w:rPr>
              <w:noProof/>
            </w:rPr>
            <w:t>Biologie</w:t>
          </w:r>
          <w:r>
            <w:rPr>
              <w:noProof/>
            </w:rPr>
            <w:tab/>
          </w:r>
          <w:r w:rsidR="004506F0">
            <w:rPr>
              <w:noProof/>
            </w:rPr>
            <w:t>23</w:t>
          </w:r>
        </w:p>
        <w:p w:rsidR="00BD2588" w:rsidRDefault="00BD2588">
          <w:pPr>
            <w:pStyle w:val="Inhopg2"/>
            <w:tabs>
              <w:tab w:val="right" w:leader="dot" w:pos="9345"/>
            </w:tabs>
            <w:rPr>
              <w:rFonts w:cstheme="minorBidi"/>
              <w:noProof/>
            </w:rPr>
          </w:pPr>
          <w:r>
            <w:rPr>
              <w:noProof/>
            </w:rPr>
            <w:t>Bewegen, Sport en Maatschappij</w:t>
          </w:r>
          <w:r>
            <w:rPr>
              <w:noProof/>
            </w:rPr>
            <w:tab/>
          </w:r>
          <w:r w:rsidR="004506F0">
            <w:rPr>
              <w:noProof/>
            </w:rPr>
            <w:t>24</w:t>
          </w:r>
        </w:p>
        <w:p w:rsidR="00BD2588" w:rsidRDefault="00BD2588">
          <w:pPr>
            <w:pStyle w:val="Inhopg2"/>
            <w:tabs>
              <w:tab w:val="right" w:leader="dot" w:pos="9345"/>
            </w:tabs>
            <w:rPr>
              <w:rFonts w:cstheme="minorBidi"/>
              <w:noProof/>
            </w:rPr>
          </w:pPr>
          <w:r>
            <w:rPr>
              <w:noProof/>
            </w:rPr>
            <w:t>Culturele Kunstzinnige Vorming</w:t>
          </w:r>
          <w:r>
            <w:rPr>
              <w:noProof/>
            </w:rPr>
            <w:tab/>
          </w:r>
          <w:r w:rsidR="004506F0">
            <w:rPr>
              <w:noProof/>
            </w:rPr>
            <w:t>25</w:t>
          </w:r>
        </w:p>
        <w:p w:rsidR="00BD2588" w:rsidRDefault="00BD2588">
          <w:pPr>
            <w:pStyle w:val="Inhopg2"/>
            <w:tabs>
              <w:tab w:val="right" w:leader="dot" w:pos="9345"/>
            </w:tabs>
            <w:rPr>
              <w:rFonts w:cstheme="minorBidi"/>
              <w:noProof/>
            </w:rPr>
          </w:pPr>
          <w:r>
            <w:rPr>
              <w:noProof/>
            </w:rPr>
            <w:t>Duitse Taal en Letterkunde</w:t>
          </w:r>
          <w:r>
            <w:rPr>
              <w:noProof/>
            </w:rPr>
            <w:tab/>
          </w:r>
          <w:r w:rsidR="004506F0">
            <w:rPr>
              <w:noProof/>
            </w:rPr>
            <w:t>26</w:t>
          </w:r>
        </w:p>
        <w:p w:rsidR="00BD2588" w:rsidRDefault="00BD2588">
          <w:pPr>
            <w:pStyle w:val="Inhopg2"/>
            <w:tabs>
              <w:tab w:val="right" w:leader="dot" w:pos="9345"/>
            </w:tabs>
            <w:rPr>
              <w:rFonts w:cstheme="minorBidi"/>
              <w:noProof/>
            </w:rPr>
          </w:pPr>
          <w:r>
            <w:rPr>
              <w:noProof/>
            </w:rPr>
            <w:t>Economie</w:t>
          </w:r>
          <w:r>
            <w:rPr>
              <w:noProof/>
            </w:rPr>
            <w:tab/>
          </w:r>
          <w:r w:rsidR="004506F0">
            <w:rPr>
              <w:noProof/>
            </w:rPr>
            <w:t>27</w:t>
          </w:r>
        </w:p>
        <w:p w:rsidR="00BD2588" w:rsidRDefault="00BD2588">
          <w:pPr>
            <w:pStyle w:val="Inhopg2"/>
            <w:tabs>
              <w:tab w:val="right" w:leader="dot" w:pos="9345"/>
            </w:tabs>
            <w:rPr>
              <w:rFonts w:cstheme="minorBidi"/>
              <w:noProof/>
            </w:rPr>
          </w:pPr>
          <w:r>
            <w:rPr>
              <w:noProof/>
            </w:rPr>
            <w:t>Engelse taal en letterkunde</w:t>
          </w:r>
          <w:r>
            <w:rPr>
              <w:noProof/>
            </w:rPr>
            <w:tab/>
          </w:r>
          <w:r w:rsidR="004506F0">
            <w:rPr>
              <w:noProof/>
            </w:rPr>
            <w:t>28</w:t>
          </w:r>
        </w:p>
        <w:p w:rsidR="00BD2588" w:rsidRDefault="00BD2588">
          <w:pPr>
            <w:pStyle w:val="Inhopg2"/>
            <w:tabs>
              <w:tab w:val="right" w:leader="dot" w:pos="9345"/>
            </w:tabs>
            <w:rPr>
              <w:rFonts w:cstheme="minorBidi"/>
              <w:noProof/>
            </w:rPr>
          </w:pPr>
          <w:r>
            <w:rPr>
              <w:noProof/>
            </w:rPr>
            <w:t>Franse Taal en Letterkunde</w:t>
          </w:r>
          <w:r>
            <w:rPr>
              <w:noProof/>
            </w:rPr>
            <w:tab/>
          </w:r>
          <w:r w:rsidR="004506F0">
            <w:rPr>
              <w:noProof/>
            </w:rPr>
            <w:t>29</w:t>
          </w:r>
        </w:p>
        <w:p w:rsidR="00BD2588" w:rsidRDefault="00BD2588">
          <w:pPr>
            <w:pStyle w:val="Inhopg2"/>
            <w:tabs>
              <w:tab w:val="right" w:leader="dot" w:pos="9345"/>
            </w:tabs>
            <w:rPr>
              <w:rFonts w:cstheme="minorBidi"/>
              <w:noProof/>
            </w:rPr>
          </w:pPr>
          <w:r>
            <w:rPr>
              <w:noProof/>
            </w:rPr>
            <w:t>Geschiedenis</w:t>
          </w:r>
          <w:r>
            <w:rPr>
              <w:noProof/>
            </w:rPr>
            <w:tab/>
          </w:r>
          <w:r w:rsidR="004506F0">
            <w:rPr>
              <w:noProof/>
            </w:rPr>
            <w:t>30</w:t>
          </w:r>
        </w:p>
        <w:p w:rsidR="00BD2588" w:rsidRDefault="00BD2588">
          <w:pPr>
            <w:pStyle w:val="Inhopg2"/>
            <w:tabs>
              <w:tab w:val="right" w:leader="dot" w:pos="9345"/>
            </w:tabs>
            <w:rPr>
              <w:rFonts w:cstheme="minorBidi"/>
              <w:noProof/>
            </w:rPr>
          </w:pPr>
          <w:r>
            <w:rPr>
              <w:noProof/>
            </w:rPr>
            <w:t>Informatica</w:t>
          </w:r>
          <w:r>
            <w:rPr>
              <w:noProof/>
            </w:rPr>
            <w:tab/>
          </w:r>
          <w:r w:rsidR="004506F0">
            <w:rPr>
              <w:noProof/>
            </w:rPr>
            <w:t>31</w:t>
          </w:r>
        </w:p>
        <w:p w:rsidR="00BD2588" w:rsidRDefault="00BD2588">
          <w:pPr>
            <w:pStyle w:val="Inhopg2"/>
            <w:tabs>
              <w:tab w:val="right" w:leader="dot" w:pos="9345"/>
            </w:tabs>
            <w:rPr>
              <w:rFonts w:cstheme="minorBidi"/>
              <w:noProof/>
            </w:rPr>
          </w:pPr>
          <w:r>
            <w:rPr>
              <w:noProof/>
            </w:rPr>
            <w:t>Kunst Beeldende Vorming</w:t>
          </w:r>
          <w:r>
            <w:rPr>
              <w:noProof/>
            </w:rPr>
            <w:tab/>
          </w:r>
          <w:r w:rsidR="004506F0">
            <w:rPr>
              <w:noProof/>
            </w:rPr>
            <w:t>32</w:t>
          </w:r>
        </w:p>
        <w:p w:rsidR="00BD2588" w:rsidRDefault="00BD2588">
          <w:pPr>
            <w:pStyle w:val="Inhopg2"/>
            <w:tabs>
              <w:tab w:val="right" w:leader="dot" w:pos="9345"/>
            </w:tabs>
            <w:rPr>
              <w:rFonts w:cstheme="minorBidi"/>
              <w:noProof/>
            </w:rPr>
          </w:pPr>
          <w:r>
            <w:rPr>
              <w:noProof/>
            </w:rPr>
            <w:t>Kunst Drama</w:t>
          </w:r>
          <w:r>
            <w:rPr>
              <w:noProof/>
            </w:rPr>
            <w:tab/>
          </w:r>
          <w:r w:rsidR="004506F0">
            <w:rPr>
              <w:noProof/>
            </w:rPr>
            <w:t>33</w:t>
          </w:r>
        </w:p>
        <w:p w:rsidR="00BD2588" w:rsidRDefault="00BD2588">
          <w:pPr>
            <w:pStyle w:val="Inhopg2"/>
            <w:tabs>
              <w:tab w:val="right" w:leader="dot" w:pos="9345"/>
            </w:tabs>
            <w:rPr>
              <w:rFonts w:cstheme="minorBidi"/>
              <w:noProof/>
            </w:rPr>
          </w:pPr>
          <w:r>
            <w:rPr>
              <w:noProof/>
            </w:rPr>
            <w:t>Kunst Muziek</w:t>
          </w:r>
          <w:r>
            <w:rPr>
              <w:noProof/>
            </w:rPr>
            <w:tab/>
          </w:r>
          <w:r w:rsidR="004506F0">
            <w:rPr>
              <w:noProof/>
            </w:rPr>
            <w:t>34</w:t>
          </w:r>
        </w:p>
        <w:p w:rsidR="00BD2588" w:rsidRDefault="00BD2588">
          <w:pPr>
            <w:pStyle w:val="Inhopg2"/>
            <w:tabs>
              <w:tab w:val="right" w:leader="dot" w:pos="9345"/>
            </w:tabs>
            <w:rPr>
              <w:rFonts w:cstheme="minorBidi"/>
              <w:noProof/>
            </w:rPr>
          </w:pPr>
          <w:r>
            <w:rPr>
              <w:noProof/>
            </w:rPr>
            <w:t>Lichamelijke Opvoeding</w:t>
          </w:r>
          <w:r>
            <w:rPr>
              <w:noProof/>
            </w:rPr>
            <w:tab/>
          </w:r>
          <w:r w:rsidR="004506F0">
            <w:rPr>
              <w:noProof/>
            </w:rPr>
            <w:t>35</w:t>
          </w:r>
        </w:p>
        <w:p w:rsidR="00BD2588" w:rsidRDefault="00BD2588">
          <w:pPr>
            <w:pStyle w:val="Inhopg2"/>
            <w:tabs>
              <w:tab w:val="right" w:leader="dot" w:pos="9345"/>
            </w:tabs>
            <w:rPr>
              <w:rFonts w:cstheme="minorBidi"/>
              <w:noProof/>
            </w:rPr>
          </w:pPr>
          <w:r>
            <w:rPr>
              <w:noProof/>
            </w:rPr>
            <w:t>Maatschappijleer</w:t>
          </w:r>
          <w:r>
            <w:rPr>
              <w:noProof/>
            </w:rPr>
            <w:tab/>
          </w:r>
          <w:r w:rsidR="00C57543">
            <w:rPr>
              <w:noProof/>
            </w:rPr>
            <w:t>36</w:t>
          </w:r>
        </w:p>
        <w:p w:rsidR="00BD2588" w:rsidRDefault="00BD2588">
          <w:pPr>
            <w:pStyle w:val="Inhopg2"/>
            <w:tabs>
              <w:tab w:val="right" w:leader="dot" w:pos="9345"/>
            </w:tabs>
            <w:rPr>
              <w:rFonts w:cstheme="minorBidi"/>
              <w:noProof/>
            </w:rPr>
          </w:pPr>
          <w:r>
            <w:rPr>
              <w:noProof/>
            </w:rPr>
            <w:t>Maatschappijwetenschappen</w:t>
          </w:r>
          <w:r>
            <w:rPr>
              <w:noProof/>
            </w:rPr>
            <w:tab/>
          </w:r>
          <w:r w:rsidR="00C57543">
            <w:rPr>
              <w:noProof/>
            </w:rPr>
            <w:t>37</w:t>
          </w:r>
        </w:p>
        <w:p w:rsidR="00BD2588" w:rsidRDefault="00BD2588">
          <w:pPr>
            <w:pStyle w:val="Inhopg2"/>
            <w:tabs>
              <w:tab w:val="right" w:leader="dot" w:pos="9345"/>
            </w:tabs>
            <w:rPr>
              <w:rFonts w:cstheme="minorBidi"/>
              <w:noProof/>
            </w:rPr>
          </w:pPr>
          <w:r>
            <w:rPr>
              <w:noProof/>
            </w:rPr>
            <w:t>Natuurkunde</w:t>
          </w:r>
          <w:r>
            <w:rPr>
              <w:noProof/>
            </w:rPr>
            <w:tab/>
          </w:r>
          <w:r w:rsidR="00C57543">
            <w:rPr>
              <w:noProof/>
            </w:rPr>
            <w:t>38</w:t>
          </w:r>
        </w:p>
        <w:p w:rsidR="00BD2588" w:rsidRDefault="00BD2588">
          <w:pPr>
            <w:pStyle w:val="Inhopg2"/>
            <w:tabs>
              <w:tab w:val="right" w:leader="dot" w:pos="9345"/>
            </w:tabs>
            <w:rPr>
              <w:rFonts w:cstheme="minorBidi"/>
              <w:noProof/>
            </w:rPr>
          </w:pPr>
          <w:r>
            <w:rPr>
              <w:noProof/>
            </w:rPr>
            <w:t>NATUUR, LEVEN EN TECHNOLOGIE</w:t>
          </w:r>
          <w:r>
            <w:rPr>
              <w:noProof/>
            </w:rPr>
            <w:tab/>
          </w:r>
          <w:r w:rsidR="00C57543">
            <w:rPr>
              <w:noProof/>
            </w:rPr>
            <w:t>39</w:t>
          </w:r>
        </w:p>
        <w:p w:rsidR="00BD2588" w:rsidRDefault="00BD2588">
          <w:pPr>
            <w:pStyle w:val="Inhopg2"/>
            <w:tabs>
              <w:tab w:val="right" w:leader="dot" w:pos="9345"/>
            </w:tabs>
            <w:rPr>
              <w:rFonts w:cstheme="minorBidi"/>
              <w:noProof/>
            </w:rPr>
          </w:pPr>
          <w:r>
            <w:rPr>
              <w:noProof/>
            </w:rPr>
            <w:t>Nederlandse taal en letterkunde</w:t>
          </w:r>
          <w:r>
            <w:rPr>
              <w:noProof/>
            </w:rPr>
            <w:tab/>
          </w:r>
          <w:r w:rsidR="00C57543">
            <w:rPr>
              <w:noProof/>
            </w:rPr>
            <w:t>40</w:t>
          </w:r>
        </w:p>
        <w:p w:rsidR="00BD2588" w:rsidRDefault="00BD2588">
          <w:pPr>
            <w:pStyle w:val="Inhopg2"/>
            <w:tabs>
              <w:tab w:val="right" w:leader="dot" w:pos="9345"/>
            </w:tabs>
            <w:rPr>
              <w:rFonts w:cstheme="minorBidi"/>
              <w:noProof/>
            </w:rPr>
          </w:pPr>
          <w:r>
            <w:rPr>
              <w:noProof/>
            </w:rPr>
            <w:t>SCHEIKUNDE</w:t>
          </w:r>
          <w:r>
            <w:rPr>
              <w:noProof/>
            </w:rPr>
            <w:tab/>
          </w:r>
          <w:r w:rsidR="00C57543">
            <w:rPr>
              <w:noProof/>
            </w:rPr>
            <w:t>41</w:t>
          </w:r>
        </w:p>
        <w:p w:rsidR="00BD2588" w:rsidRDefault="00BD2588">
          <w:pPr>
            <w:pStyle w:val="Inhopg2"/>
            <w:tabs>
              <w:tab w:val="right" w:leader="dot" w:pos="9345"/>
            </w:tabs>
            <w:rPr>
              <w:rFonts w:cstheme="minorBidi"/>
              <w:noProof/>
            </w:rPr>
          </w:pPr>
          <w:r>
            <w:rPr>
              <w:noProof/>
            </w:rPr>
            <w:t>Wiskunde A</w:t>
          </w:r>
          <w:r>
            <w:rPr>
              <w:noProof/>
            </w:rPr>
            <w:tab/>
          </w:r>
          <w:r w:rsidR="00C57543">
            <w:rPr>
              <w:noProof/>
            </w:rPr>
            <w:t>42</w:t>
          </w:r>
        </w:p>
        <w:p w:rsidR="00BD2588" w:rsidRDefault="00BD2588">
          <w:pPr>
            <w:pStyle w:val="Inhopg2"/>
            <w:tabs>
              <w:tab w:val="right" w:leader="dot" w:pos="9345"/>
            </w:tabs>
            <w:rPr>
              <w:rFonts w:cstheme="minorBidi"/>
              <w:noProof/>
            </w:rPr>
          </w:pPr>
          <w:r>
            <w:rPr>
              <w:noProof/>
            </w:rPr>
            <w:t>Wiskunde B</w:t>
          </w:r>
          <w:r>
            <w:rPr>
              <w:noProof/>
            </w:rPr>
            <w:tab/>
          </w:r>
          <w:r w:rsidR="00C57543">
            <w:rPr>
              <w:noProof/>
            </w:rPr>
            <w:t>43</w:t>
          </w:r>
        </w:p>
        <w:p w:rsidR="002B578E" w:rsidRDefault="00744614" w:rsidP="00554A74">
          <w:pPr>
            <w:pStyle w:val="Inhopg1"/>
          </w:pPr>
          <w:r>
            <w:rPr>
              <w:b/>
              <w:bCs/>
            </w:rPr>
            <w:fldChar w:fldCharType="end"/>
          </w:r>
        </w:p>
      </w:sdtContent>
    </w:sdt>
    <w:p w:rsidR="00D61802" w:rsidRPr="00601B55" w:rsidRDefault="00D61802" w:rsidP="00601B55">
      <w:pPr>
        <w:pStyle w:val="Kop1"/>
      </w:pPr>
      <w:bookmarkStart w:id="11" w:name="_Toc526763070"/>
      <w:r w:rsidRPr="00601B55">
        <w:lastRenderedPageBreak/>
        <w:t>Examenreglement van HET SEGBROEK COLLEGE voor HAVO</w:t>
      </w:r>
      <w:bookmarkEnd w:id="11"/>
      <w:r w:rsidRPr="00601B55">
        <w:t xml:space="preserve">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2" w:name="_Toc526763071"/>
      <w:r w:rsidRPr="00601B55">
        <w:t>I. ALGEMENE BEPALINGEN</w:t>
      </w:r>
      <w:bookmarkEnd w:id="12"/>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w:t>
      </w:r>
      <w:r w:rsidRPr="0023397C">
        <w:rPr>
          <w:rFonts w:ascii="Arial" w:hAnsi="Arial" w:cs="Arial"/>
          <w:sz w:val="22"/>
          <w:szCs w:val="22"/>
        </w:rPr>
        <w:tab/>
      </w:r>
      <w:r w:rsidRPr="0023397C">
        <w:rPr>
          <w:rFonts w:ascii="Arial" w:hAnsi="Arial" w:cs="Arial"/>
          <w:b/>
          <w:sz w:val="22"/>
          <w:szCs w:val="22"/>
        </w:rPr>
        <w:t>Begripsbepaling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1.1. </w:t>
      </w:r>
      <w:r w:rsidRPr="0023397C">
        <w:rPr>
          <w:rFonts w:ascii="Arial" w:hAnsi="Arial" w:cs="Arial"/>
          <w:sz w:val="22"/>
          <w:szCs w:val="22"/>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1.2.</w:t>
      </w:r>
      <w:r w:rsidRPr="0023397C">
        <w:rPr>
          <w:rFonts w:ascii="Arial" w:hAnsi="Arial" w:cs="Arial"/>
          <w:sz w:val="22"/>
          <w:szCs w:val="22"/>
        </w:rPr>
        <w:tab/>
        <w:t>In dit Examenreglement wordt met PTA bedoeld: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1.3.</w:t>
      </w:r>
      <w:r w:rsidRPr="0023397C">
        <w:rPr>
          <w:rFonts w:ascii="Arial" w:hAnsi="Arial" w:cs="Arial"/>
          <w:sz w:val="22"/>
          <w:szCs w:val="22"/>
        </w:rPr>
        <w:tab/>
        <w:t>In dit Examenreglement wordt met het bevoegd gezag bedoeld: Het Bestuur van de Stichting Voortgezet Onderwijs Haaglanden te Den Haag.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2.</w:t>
      </w:r>
      <w:r w:rsidRPr="0023397C">
        <w:rPr>
          <w:rFonts w:ascii="Arial" w:hAnsi="Arial" w:cs="Arial"/>
          <w:sz w:val="22"/>
          <w:szCs w:val="22"/>
        </w:rPr>
        <w:tab/>
      </w:r>
      <w:r w:rsidRPr="0023397C">
        <w:rPr>
          <w:rFonts w:ascii="Arial" w:hAnsi="Arial" w:cs="Arial"/>
          <w:b/>
          <w:sz w:val="22"/>
          <w:szCs w:val="22"/>
        </w:rPr>
        <w:t>Examenreglement en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2.1.</w:t>
      </w:r>
      <w:r w:rsidRPr="0023397C">
        <w:rPr>
          <w:rFonts w:ascii="Arial" w:hAnsi="Arial" w:cs="Arial"/>
          <w:sz w:val="22"/>
          <w:szCs w:val="22"/>
        </w:rPr>
        <w:tab/>
        <w:t>De school stelt jaarlijks vóór 1 oktober een PTA vast, dat in elk geval betrekking heeft op het desbetreffende schooljaar.</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en het PTA worden vóór 1 oktober verstrekt aan iedere kandidaat.</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is gekoppeld aan een cohort en heeft een geldigheidsduur van 2 jaar voor het HAVO en 3 jaar voor het VWO. Het wordt in principe stilzwijgend verlengd voor de volgende cohorten.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Indien daartoe aanleiding bestaat, kan de school het Examenreglement tussentijds wijzigen.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school bepaalt het tijdstip waarop het schoolexamen wordt afgenomen. De </w:t>
      </w:r>
      <w:proofErr w:type="spellStart"/>
      <w:r w:rsidRPr="0023397C">
        <w:rPr>
          <w:rFonts w:ascii="Arial" w:hAnsi="Arial" w:cs="Arial"/>
          <w:sz w:val="22"/>
          <w:szCs w:val="22"/>
        </w:rPr>
        <w:t>toetsroosters</w:t>
      </w:r>
      <w:proofErr w:type="spellEnd"/>
      <w:r w:rsidRPr="0023397C">
        <w:rPr>
          <w:rFonts w:ascii="Arial" w:hAnsi="Arial" w:cs="Arial"/>
          <w:sz w:val="22"/>
          <w:szCs w:val="22"/>
        </w:rPr>
        <w:t xml:space="preserve"> voor het schoolexamen worden gepubliceerd op de website van de school.</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3.</w:t>
      </w:r>
      <w:r w:rsidRPr="0023397C">
        <w:rPr>
          <w:rFonts w:ascii="Arial" w:hAnsi="Arial" w:cs="Arial"/>
          <w:sz w:val="22"/>
          <w:szCs w:val="22"/>
        </w:rPr>
        <w:tab/>
      </w:r>
      <w:r w:rsidRPr="0023397C">
        <w:rPr>
          <w:rFonts w:ascii="Arial" w:hAnsi="Arial" w:cs="Arial"/>
          <w:b/>
          <w:sz w:val="22"/>
          <w:szCs w:val="22"/>
        </w:rPr>
        <w:t>Inhoud van het Examenreglement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3.1.</w:t>
      </w:r>
      <w:r w:rsidRPr="0023397C">
        <w:rPr>
          <w:rFonts w:ascii="Arial" w:hAnsi="Arial" w:cs="Arial"/>
          <w:sz w:val="22"/>
          <w:szCs w:val="22"/>
        </w:rPr>
        <w:tab/>
        <w:t>Het Examenreglement is vastgesteld conform het (gewijzigde)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3.2.</w:t>
      </w:r>
      <w:r w:rsidRPr="0023397C">
        <w:rPr>
          <w:rFonts w:ascii="Arial" w:hAnsi="Arial" w:cs="Arial"/>
          <w:sz w:val="22"/>
          <w:szCs w:val="22"/>
        </w:rPr>
        <w:tab/>
        <w:t>In alle gevallen waarin het Examenreglement niet voorziet, beslist de 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3.3.</w:t>
      </w:r>
      <w:r w:rsidRPr="0023397C">
        <w:rPr>
          <w:rFonts w:ascii="Arial" w:hAnsi="Arial" w:cs="Arial"/>
          <w:sz w:val="22"/>
          <w:szCs w:val="22"/>
        </w:rPr>
        <w:tab/>
        <w:t>In geval regels van het Examenreglement onverhoopt in tegenspraak blijken te zijn met het Besluit, prevaleert het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4.</w:t>
      </w:r>
      <w:r w:rsidRPr="0023397C">
        <w:rPr>
          <w:rFonts w:ascii="Arial" w:hAnsi="Arial" w:cs="Arial"/>
          <w:sz w:val="22"/>
          <w:szCs w:val="22"/>
        </w:rPr>
        <w:tab/>
      </w:r>
      <w:r w:rsidRPr="0023397C">
        <w:rPr>
          <w:rFonts w:ascii="Arial" w:hAnsi="Arial" w:cs="Arial"/>
          <w:b/>
          <w:sz w:val="22"/>
          <w:szCs w:val="22"/>
        </w:rPr>
        <w:t>Toelating tot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4.1.</w:t>
      </w:r>
      <w:r w:rsidRPr="0023397C">
        <w:rPr>
          <w:rFonts w:ascii="Arial" w:hAnsi="Arial" w:cs="Arial"/>
          <w:sz w:val="22"/>
          <w:szCs w:val="22"/>
        </w:rPr>
        <w:tab/>
        <w:t>De school stelt de leerlingen in de gelegenheid ter afsluiting van de opleiding een eindexamen af te leggen.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4.2.</w:t>
      </w:r>
      <w:r w:rsidRPr="0023397C">
        <w:rPr>
          <w:rFonts w:ascii="Arial" w:hAnsi="Arial" w:cs="Arial"/>
          <w:sz w:val="22"/>
          <w:szCs w:val="22"/>
        </w:rPr>
        <w:tab/>
        <w:t>Een kandidaat kan in enig tijdvak van het centraal examen slechts toegelaten worden voor dat vak of die vakken waarin hij het schoolexamen heeft afgerond.</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4.3.</w:t>
      </w:r>
      <w:r w:rsidRPr="0023397C">
        <w:rPr>
          <w:rFonts w:ascii="Arial" w:hAnsi="Arial" w:cs="Arial"/>
          <w:sz w:val="22"/>
          <w:szCs w:val="22"/>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5.</w:t>
      </w:r>
      <w:r w:rsidRPr="0023397C">
        <w:rPr>
          <w:rFonts w:ascii="Arial" w:hAnsi="Arial" w:cs="Arial"/>
          <w:sz w:val="22"/>
          <w:szCs w:val="22"/>
        </w:rPr>
        <w:tab/>
      </w:r>
      <w:r w:rsidRPr="0023397C">
        <w:rPr>
          <w:rFonts w:ascii="Arial" w:hAnsi="Arial" w:cs="Arial"/>
          <w:b/>
          <w:sz w:val="22"/>
          <w:szCs w:val="22"/>
        </w:rPr>
        <w:t>Het afnemen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5.1. </w:t>
      </w:r>
      <w:r w:rsidRPr="0023397C">
        <w:rPr>
          <w:rFonts w:ascii="Arial" w:hAnsi="Arial" w:cs="Arial"/>
          <w:sz w:val="22"/>
          <w:szCs w:val="22"/>
        </w:rPr>
        <w:tab/>
        <w:t xml:space="preserve">Het eindexamen wordt onder verantwoordelijkheid van </w:t>
      </w:r>
      <w:r w:rsidRPr="0023397C">
        <w:rPr>
          <w:rFonts w:ascii="Arial" w:hAnsi="Arial" w:cs="Arial"/>
          <w:color w:val="000000"/>
          <w:sz w:val="22"/>
          <w:szCs w:val="22"/>
        </w:rPr>
        <w:t>het bevoegd gezag</w:t>
      </w:r>
      <w:r w:rsidRPr="0023397C">
        <w:rPr>
          <w:rFonts w:ascii="Arial" w:hAnsi="Arial" w:cs="Arial"/>
          <w:sz w:val="22"/>
          <w:szCs w:val="22"/>
        </w:rPr>
        <w:t xml:space="preserve"> afgenomen door de rector en de examinatoren.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5.2.</w:t>
      </w:r>
      <w:r w:rsidRPr="0023397C">
        <w:rPr>
          <w:rFonts w:ascii="Arial" w:hAnsi="Arial" w:cs="Arial"/>
          <w:sz w:val="22"/>
          <w:szCs w:val="22"/>
        </w:rPr>
        <w:tab/>
        <w:t>De rector wijst een van de personeelsleden van de school aan tot secretaris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5.3.</w:t>
      </w:r>
      <w:r w:rsidRPr="0023397C">
        <w:rPr>
          <w:rFonts w:ascii="Arial" w:hAnsi="Arial" w:cs="Arial"/>
          <w:sz w:val="22"/>
          <w:szCs w:val="22"/>
        </w:rPr>
        <w:tab/>
        <w:t>De rector kan zich doen vervangen door een afdelingsconrector.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5.4.</w:t>
      </w:r>
      <w:r w:rsidRPr="0023397C">
        <w:rPr>
          <w:rFonts w:ascii="Arial" w:hAnsi="Arial" w:cs="Arial"/>
          <w:sz w:val="22"/>
          <w:szCs w:val="22"/>
        </w:rPr>
        <w:tab/>
        <w:t xml:space="preserve">De eindexamencommissie bestaat uit de afdelingsconrector, de </w:t>
      </w:r>
      <w:ins w:id="13" w:author="T.W.A. de Blok" w:date="2018-09-28T09:44:00Z">
        <w:r w:rsidR="00721CFD">
          <w:rPr>
            <w:rFonts w:ascii="Arial" w:hAnsi="Arial" w:cs="Arial"/>
            <w:sz w:val="22"/>
            <w:szCs w:val="22"/>
          </w:rPr>
          <w:t>teamleider</w:t>
        </w:r>
        <w:r w:rsidR="00721CFD" w:rsidRPr="0023397C">
          <w:rPr>
            <w:rFonts w:ascii="Arial" w:hAnsi="Arial" w:cs="Arial"/>
            <w:sz w:val="22"/>
            <w:szCs w:val="22"/>
          </w:rPr>
          <w:t xml:space="preserve"> </w:t>
        </w:r>
      </w:ins>
      <w:r w:rsidRPr="0023397C">
        <w:rPr>
          <w:rFonts w:ascii="Arial" w:hAnsi="Arial" w:cs="Arial"/>
          <w:sz w:val="22"/>
          <w:szCs w:val="22"/>
        </w:rPr>
        <w:t>en de secretaris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6.</w:t>
      </w:r>
      <w:r w:rsidRPr="0023397C">
        <w:rPr>
          <w:rFonts w:ascii="Arial" w:hAnsi="Arial" w:cs="Arial"/>
          <w:sz w:val="22"/>
          <w:szCs w:val="22"/>
        </w:rPr>
        <w:tab/>
      </w:r>
      <w:r w:rsidRPr="0023397C">
        <w:rPr>
          <w:rFonts w:ascii="Arial" w:hAnsi="Arial" w:cs="Arial"/>
          <w:b/>
          <w:sz w:val="22"/>
          <w:szCs w:val="22"/>
        </w:rPr>
        <w:t>Indeling van het eindexamen; profielwerkstuk</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6.1.</w:t>
      </w:r>
      <w:r w:rsidRPr="0023397C">
        <w:rPr>
          <w:rFonts w:ascii="Arial" w:hAnsi="Arial" w:cs="Arial"/>
          <w:sz w:val="22"/>
          <w:szCs w:val="22"/>
        </w:rPr>
        <w:tab/>
        <w:t>Het eindexamen kan voor ieder vak bestaan uit een schoolexamen, uit een centraal examen, dan wel uit beide.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6.2.</w:t>
      </w:r>
      <w:r w:rsidRPr="0023397C">
        <w:rPr>
          <w:rFonts w:ascii="Arial" w:hAnsi="Arial" w:cs="Arial"/>
          <w:sz w:val="22"/>
          <w:szCs w:val="22"/>
        </w:rPr>
        <w:tab/>
        <w:t>Het schoolexamen omvat mede een profielwerkstuk.</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7.</w:t>
      </w:r>
      <w:r w:rsidRPr="0023397C">
        <w:rPr>
          <w:rFonts w:ascii="Arial" w:hAnsi="Arial" w:cs="Arial"/>
          <w:sz w:val="22"/>
          <w:szCs w:val="22"/>
        </w:rPr>
        <w:tab/>
      </w:r>
      <w:r w:rsidRPr="0023397C">
        <w:rPr>
          <w:rFonts w:ascii="Arial" w:hAnsi="Arial" w:cs="Arial"/>
          <w:b/>
          <w:sz w:val="22"/>
          <w:szCs w:val="22"/>
        </w:rPr>
        <w:t>Onregelmatigheden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7.1.</w:t>
      </w:r>
      <w:r w:rsidRPr="0023397C">
        <w:rPr>
          <w:rFonts w:ascii="Arial" w:hAnsi="Arial" w:cs="Arial"/>
          <w:sz w:val="22"/>
          <w:szCs w:val="22"/>
        </w:rPr>
        <w:tab/>
        <w:t>Indien een kandidaat zich ten aanzien van enig deel van het eindexamen aan enige onregelmatigheid schuldig maakt of heeft gemaakt, kan de eindexamencommissie maatregelen nemen.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7.2. </w:t>
      </w:r>
      <w:r w:rsidRPr="0023397C">
        <w:rPr>
          <w:rFonts w:ascii="Arial" w:hAnsi="Arial" w:cs="Arial"/>
          <w:sz w:val="22"/>
          <w:szCs w:val="22"/>
        </w:rPr>
        <w:tab/>
        <w:t>De maatregelen, bedoeld in het eerste lid, die afhankelijk van de aard van de onregelmatigheid ook in combinatie met elkaar genomen kunnen worden, zijn: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toekennen van het cijfer 1 voor een toets of praktische opdracht van het schoolexamen of het centraal 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ontzeggen van de deelname of de verdere deelname aan een of meer toetsen of andere onderdelen van het schoolexamen of het centraal 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 xml:space="preserve">c. het ongeldig verklaren van één of meer toetsen of andere onderdelen van het reeds afgelegde deel van het schoolexamen of het centraal examen,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d. het bepalen dat het diploma en de cijferlijst slechts kunnen worden uitgereikt na een hernieuwd examen in door de eindexamencommissie aan te wijzen onderdelen.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Indien het hernieuwd examen bedoeld in de vorige volzin betrekking heeft op een of meer onderdelen van het centraal examen, dan legt de kandidaat dat examen af in het volgend tijdvak van het centraal examen, dan wel ten overstaan van de staatsexamencommissie.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7.3.</w:t>
      </w:r>
      <w:r w:rsidRPr="0023397C">
        <w:rPr>
          <w:rFonts w:ascii="Arial" w:hAnsi="Arial" w:cs="Arial"/>
          <w:sz w:val="22"/>
          <w:szCs w:val="22"/>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lastRenderedPageBreak/>
        <w:t>Artikel 8.</w:t>
      </w:r>
      <w:r w:rsidRPr="0023397C">
        <w:rPr>
          <w:rFonts w:ascii="Arial" w:hAnsi="Arial" w:cs="Arial"/>
          <w:sz w:val="22"/>
          <w:szCs w:val="22"/>
        </w:rPr>
        <w:tab/>
      </w:r>
      <w:r w:rsidRPr="0023397C">
        <w:rPr>
          <w:rFonts w:ascii="Arial" w:hAnsi="Arial" w:cs="Arial"/>
          <w:b/>
          <w:sz w:val="22"/>
          <w:szCs w:val="22"/>
        </w:rPr>
        <w:t>Beroep</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8.1. </w:t>
      </w:r>
      <w:r w:rsidRPr="0023397C">
        <w:rPr>
          <w:rFonts w:ascii="Arial" w:hAnsi="Arial" w:cs="Arial"/>
          <w:sz w:val="22"/>
          <w:szCs w:val="22"/>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w:t>
      </w:r>
      <w:r w:rsidR="00721CFD">
        <w:rPr>
          <w:rFonts w:ascii="Arial" w:hAnsi="Arial" w:cs="Arial"/>
          <w:sz w:val="22"/>
          <w:szCs w:val="22"/>
        </w:rPr>
        <w:t>Parkstraat 83</w:t>
      </w:r>
      <w:r w:rsidR="00721CFD" w:rsidRPr="00F432D9">
        <w:rPr>
          <w:rFonts w:ascii="Arial" w:hAnsi="Arial" w:cs="Arial"/>
          <w:sz w:val="22"/>
          <w:szCs w:val="22"/>
        </w:rPr>
        <w:t>, 2514 JG Den Haag</w:t>
      </w:r>
      <w:r w:rsidR="007168F4">
        <w:rPr>
          <w:rFonts w:ascii="Arial" w:hAnsi="Arial" w:cs="Arial"/>
          <w:sz w:val="22"/>
          <w:szCs w:val="22"/>
        </w:rPr>
        <w:t xml:space="preserve">. </w:t>
      </w:r>
      <w:r w:rsidRPr="0023397C">
        <w:rPr>
          <w:rFonts w:ascii="Arial" w:hAnsi="Arial" w:cs="Arial"/>
          <w:sz w:val="22"/>
          <w:szCs w:val="22"/>
        </w:rPr>
        <w:t>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geheel of gedeeltelijk af te leggen onverminderd het bepaalde in de laatste volzin van artikel 7, lid 2. De commissie deelt haar beslissing schriftelijk mede aan de kandidaat, de rector, het bevoegd gezag en aan de inspectie.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601B55" w:rsidRDefault="00D61802" w:rsidP="00601B55">
      <w:pPr>
        <w:pStyle w:val="Kop2"/>
      </w:pPr>
      <w:bookmarkStart w:id="14" w:name="_Toc526763072"/>
      <w:r w:rsidRPr="00601B55">
        <w:t>II. DE INHOUD VAN HET EINDEXAMEN</w:t>
      </w:r>
      <w:bookmarkEnd w:id="14"/>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ind w:left="993" w:hanging="993"/>
        <w:rPr>
          <w:rFonts w:ascii="Arial" w:hAnsi="Arial" w:cs="Arial"/>
          <w:color w:val="000000"/>
          <w:sz w:val="22"/>
          <w:szCs w:val="22"/>
        </w:rPr>
      </w:pPr>
      <w:bookmarkStart w:id="15" w:name="par16"/>
      <w:bookmarkEnd w:id="15"/>
      <w:r w:rsidRPr="0023397C">
        <w:rPr>
          <w:rFonts w:ascii="Arial" w:hAnsi="Arial" w:cs="Arial"/>
          <w:sz w:val="22"/>
          <w:szCs w:val="22"/>
        </w:rPr>
        <w:t>Artikel 11.</w:t>
      </w:r>
      <w:r w:rsidRPr="0023397C">
        <w:rPr>
          <w:rFonts w:ascii="Arial" w:hAnsi="Arial" w:cs="Arial"/>
          <w:sz w:val="22"/>
          <w:szCs w:val="22"/>
        </w:rPr>
        <w:tab/>
      </w:r>
      <w:r w:rsidRPr="0023397C">
        <w:rPr>
          <w:rFonts w:ascii="Arial" w:hAnsi="Arial" w:cs="Arial"/>
          <w:b/>
          <w:sz w:val="22"/>
          <w:szCs w:val="22"/>
        </w:rPr>
        <w:t>Eindexamen HAVO</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11.1.</w:t>
      </w:r>
      <w:r w:rsidRPr="0023397C">
        <w:rPr>
          <w:rFonts w:ascii="Arial" w:hAnsi="Arial" w:cs="Arial"/>
          <w:color w:val="000000"/>
          <w:sz w:val="22"/>
          <w:szCs w:val="22"/>
        </w:rPr>
        <w:tab/>
        <w:t>Het eindexamen HAVO omvat:</w:t>
      </w:r>
    </w:p>
    <w:p w:rsidR="00D61802" w:rsidRPr="0023397C" w:rsidRDefault="00D61802" w:rsidP="00D61802">
      <w:pPr>
        <w:ind w:left="1413" w:hanging="420"/>
        <w:rPr>
          <w:rFonts w:ascii="Arial" w:hAnsi="Arial" w:cs="Arial"/>
          <w:color w:val="000000"/>
          <w:sz w:val="22"/>
          <w:szCs w:val="22"/>
        </w:rPr>
      </w:pPr>
      <w:r w:rsidRPr="0023397C">
        <w:rPr>
          <w:rFonts w:ascii="Arial" w:hAnsi="Arial" w:cs="Arial"/>
          <w:color w:val="000000"/>
          <w:sz w:val="22"/>
          <w:szCs w:val="22"/>
        </w:rPr>
        <w:t>a.</w:t>
      </w:r>
      <w:r w:rsidRPr="0023397C">
        <w:rPr>
          <w:rFonts w:ascii="Arial" w:hAnsi="Arial" w:cs="Arial"/>
          <w:color w:val="000000"/>
          <w:sz w:val="22"/>
          <w:szCs w:val="22"/>
        </w:rPr>
        <w:tab/>
        <w:t>de vakken van het gemeenschappelijk deel van elk profiel, daaronder tevens begrepen een profielwerkstuk,</w:t>
      </w:r>
    </w:p>
    <w:p w:rsidR="00D61802" w:rsidRPr="0023397C" w:rsidRDefault="00D61802" w:rsidP="00D61802">
      <w:pPr>
        <w:ind w:left="993"/>
        <w:rPr>
          <w:rFonts w:ascii="Arial" w:hAnsi="Arial" w:cs="Arial"/>
          <w:color w:val="000000"/>
          <w:sz w:val="22"/>
          <w:szCs w:val="22"/>
        </w:rPr>
      </w:pPr>
      <w:r w:rsidRPr="0023397C">
        <w:rPr>
          <w:rFonts w:ascii="Arial" w:hAnsi="Arial" w:cs="Arial"/>
          <w:color w:val="000000"/>
          <w:sz w:val="22"/>
          <w:szCs w:val="22"/>
        </w:rPr>
        <w:t>b.</w:t>
      </w:r>
      <w:r w:rsidRPr="0023397C">
        <w:rPr>
          <w:rFonts w:ascii="Arial" w:hAnsi="Arial" w:cs="Arial"/>
          <w:color w:val="000000"/>
          <w:sz w:val="22"/>
          <w:szCs w:val="22"/>
        </w:rPr>
        <w:tab/>
        <w:t>de vakken van het profieldeel,</w:t>
      </w:r>
    </w:p>
    <w:p w:rsidR="00D61802" w:rsidRPr="0023397C" w:rsidRDefault="00D61802" w:rsidP="00D61802">
      <w:pPr>
        <w:ind w:left="1413" w:hanging="420"/>
        <w:rPr>
          <w:rFonts w:ascii="Arial" w:hAnsi="Arial" w:cs="Arial"/>
          <w:sz w:val="22"/>
          <w:szCs w:val="22"/>
        </w:rPr>
      </w:pPr>
      <w:r w:rsidRPr="0023397C">
        <w:rPr>
          <w:rFonts w:ascii="Arial" w:hAnsi="Arial" w:cs="Arial"/>
          <w:sz w:val="22"/>
          <w:szCs w:val="22"/>
        </w:rPr>
        <w:t>c.</w:t>
      </w:r>
      <w:r w:rsidRPr="0023397C">
        <w:rPr>
          <w:rFonts w:ascii="Arial" w:hAnsi="Arial" w:cs="Arial"/>
          <w:sz w:val="22"/>
          <w:szCs w:val="22"/>
        </w:rPr>
        <w:tab/>
        <w:t xml:space="preserve">ten minste één vak met een normatieve studielast van tenminste 320 uur van het vrije deel van elk profiel, genoemd in </w:t>
      </w:r>
      <w:hyperlink r:id="rId10" w:history="1">
        <w:r w:rsidRPr="0023397C">
          <w:rPr>
            <w:rFonts w:ascii="Arial" w:hAnsi="Arial" w:cs="Arial"/>
            <w:color w:val="990000"/>
            <w:sz w:val="22"/>
            <w:szCs w:val="22"/>
            <w:u w:val="single"/>
          </w:rPr>
          <w:t>artikel 26c</w:t>
        </w:r>
      </w:hyperlink>
      <w:r w:rsidRPr="0023397C">
        <w:rPr>
          <w:rFonts w:ascii="Arial" w:hAnsi="Arial" w:cs="Arial"/>
          <w:sz w:val="22"/>
          <w:szCs w:val="22"/>
        </w:rPr>
        <w:t>, zesde lid, van het Inrichtingsbesluit W.V.O., met dien verstande dat door de school vast te stellen vakken onderdeel zijn van het eindexamen uitsluitend voor zover de minister van onderwijs daarvoor goedkeuring heeft verleend.</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11.2.</w:t>
      </w:r>
      <w:r w:rsidRPr="0023397C">
        <w:rPr>
          <w:rFonts w:ascii="Arial" w:hAnsi="Arial" w:cs="Arial"/>
          <w:color w:val="000000"/>
          <w:sz w:val="22"/>
          <w:szCs w:val="22"/>
        </w:rPr>
        <w:tab/>
        <w:t>In afwijking van het eerste lid is de kandidaat die het eindexamen aflegt aan een school voor HAVO, bij het eindexamen vrijgesteld van de vakken van het gemeenschappelijk deel waarvoor ontheffing is verleend van het volgen van onderwijs op grond van artikel 26e, eerste lid, van het Inrichtingsbesluit W.V.O.</w:t>
      </w: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12.</w:t>
      </w:r>
      <w:r w:rsidRPr="0023397C">
        <w:rPr>
          <w:rFonts w:ascii="Arial" w:hAnsi="Arial" w:cs="Arial"/>
          <w:sz w:val="22"/>
          <w:szCs w:val="22"/>
        </w:rPr>
        <w:tab/>
      </w:r>
      <w:r w:rsidRPr="0023397C">
        <w:rPr>
          <w:rFonts w:ascii="Arial" w:hAnsi="Arial" w:cs="Arial"/>
          <w:b/>
          <w:sz w:val="22"/>
          <w:szCs w:val="22"/>
        </w:rPr>
        <w:t>De keuze van eindexamenvakken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12.1.</w:t>
      </w:r>
      <w:r w:rsidRPr="0023397C">
        <w:rPr>
          <w:rFonts w:ascii="Arial" w:hAnsi="Arial" w:cs="Arial"/>
          <w:sz w:val="22"/>
          <w:szCs w:val="22"/>
        </w:rPr>
        <w:tab/>
        <w:t>De kandidaten kiezen, met inachtneming van het bepaalde in dit hoofdstuk, in welke vakken zij examen willen afleggen. Zij kunnen slechts kiezen uit de vakken die door de school worden aangeboden.</w:t>
      </w:r>
    </w:p>
    <w:p w:rsidR="00D61802" w:rsidRPr="0023397C" w:rsidRDefault="00D61802" w:rsidP="00D61802">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kandidaten kunnen, voor zover de school hen dat toestaat, in meer vakken examen afleggen dan in de vakken die tenminste het eindexamen vormen.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r w:rsidRPr="0023397C">
        <w:br w:type="page"/>
      </w:r>
      <w:bookmarkStart w:id="16" w:name="_Toc526763073"/>
      <w:r w:rsidRPr="00601B55">
        <w:lastRenderedPageBreak/>
        <w:t>III. HET SCHOOLEXAMEN</w:t>
      </w:r>
      <w:bookmarkEnd w:id="16"/>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13. </w:t>
      </w:r>
      <w:r w:rsidRPr="0023397C">
        <w:rPr>
          <w:rFonts w:ascii="Arial" w:hAnsi="Arial" w:cs="Arial"/>
          <w:sz w:val="22"/>
          <w:szCs w:val="22"/>
        </w:rPr>
        <w:tab/>
      </w:r>
      <w:r w:rsidRPr="0023397C">
        <w:rPr>
          <w:rFonts w:ascii="Arial" w:hAnsi="Arial" w:cs="Arial"/>
          <w:b/>
          <w:sz w:val="22"/>
          <w:szCs w:val="22"/>
        </w:rPr>
        <w:t>De inrichting van het schoolexamen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13.1.</w:t>
      </w:r>
      <w:r w:rsidRPr="0023397C">
        <w:rPr>
          <w:rFonts w:ascii="Arial" w:hAnsi="Arial" w:cs="Arial"/>
          <w:sz w:val="22"/>
          <w:szCs w:val="22"/>
        </w:rPr>
        <w:tab/>
        <w:t>Het schoolexamen strekt zich uit over alle vakken waarin de kandidaat eindexamen aflegt en wordt ingericht overeenkomstig hetgeen voor ieder vak afzonderlijk in het PTA is aangegeven.</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resultaten van het schoolexamen worden vastgelegd in het examendossier. </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examendossier bestaat uit:</w:t>
      </w:r>
    </w:p>
    <w:p w:rsidR="00D61802" w:rsidRPr="0023397C" w:rsidRDefault="00D61802" w:rsidP="00D61802">
      <w:pPr>
        <w:numPr>
          <w:ilvl w:val="0"/>
          <w:numId w:val="9"/>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een papieren en / of digitaal bestand met:</w:t>
      </w:r>
    </w:p>
    <w:p w:rsidR="00D61802" w:rsidRPr="0023397C" w:rsidRDefault="00D61802" w:rsidP="00D61802">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t>
      </w:r>
      <w:r w:rsidRPr="0023397C">
        <w:rPr>
          <w:rFonts w:ascii="Arial" w:hAnsi="Arial" w:cs="Arial"/>
          <w:sz w:val="22"/>
          <w:szCs w:val="22"/>
        </w:rPr>
        <w:tab/>
        <w:t>de cijfers voor alle vakken van het schoolexamen,</w:t>
      </w:r>
    </w:p>
    <w:p w:rsidR="00D61802" w:rsidRPr="0023397C" w:rsidRDefault="00D61802" w:rsidP="00D61802">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t>-</w:t>
      </w:r>
      <w:r w:rsidRPr="0023397C">
        <w:rPr>
          <w:rFonts w:ascii="Arial" w:hAnsi="Arial" w:cs="Arial"/>
          <w:sz w:val="22"/>
          <w:szCs w:val="22"/>
        </w:rPr>
        <w:tab/>
        <w:t xml:space="preserve">het vak of de vakken en het onderwerp of de titel van het </w:t>
      </w:r>
      <w:r w:rsidRPr="0023397C">
        <w:rPr>
          <w:rFonts w:ascii="Arial" w:hAnsi="Arial" w:cs="Arial"/>
          <w:sz w:val="22"/>
          <w:szCs w:val="22"/>
        </w:rPr>
        <w:tab/>
      </w:r>
      <w:r w:rsidRPr="0023397C">
        <w:rPr>
          <w:rFonts w:ascii="Arial" w:hAnsi="Arial" w:cs="Arial"/>
          <w:sz w:val="22"/>
          <w:szCs w:val="22"/>
        </w:rPr>
        <w:tab/>
      </w:r>
      <w:r w:rsidRPr="0023397C">
        <w:rPr>
          <w:rFonts w:ascii="Arial" w:hAnsi="Arial" w:cs="Arial"/>
          <w:sz w:val="22"/>
          <w:szCs w:val="22"/>
        </w:rPr>
        <w:tab/>
        <w:t>profielwerkstuk, alsmede de beoordeling daarvan.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b.</w:t>
      </w:r>
      <w:r w:rsidRPr="0023397C">
        <w:rPr>
          <w:rFonts w:ascii="Arial" w:hAnsi="Arial" w:cs="Arial"/>
          <w:sz w:val="22"/>
          <w:szCs w:val="22"/>
        </w:rPr>
        <w:tab/>
        <w:t>de bij de handelingsdelen behorende dossiers.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ab/>
        <w:t>De bij de handelingsdelen behorende dossiers worden bewaard door de kandidaat. Het papieren en / of digitale bestand, genoemd onder a. van dit lid, wordt bijgehouden door de examensecretaris.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13.2.</w:t>
      </w:r>
      <w:r w:rsidRPr="0023397C">
        <w:rPr>
          <w:rFonts w:ascii="Arial" w:hAnsi="Arial" w:cs="Arial"/>
          <w:sz w:val="22"/>
          <w:szCs w:val="22"/>
        </w:rPr>
        <w:tab/>
        <w:t>Het schoolexamen begint in het jaar waarin het betrokken vak voor het eerst in de bovenbouw op het lesprogramma staat.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13.3.</w:t>
      </w:r>
      <w:r w:rsidRPr="0023397C">
        <w:rPr>
          <w:rFonts w:ascii="Arial" w:hAnsi="Arial" w:cs="Arial"/>
          <w:sz w:val="22"/>
          <w:szCs w:val="22"/>
        </w:rPr>
        <w:tab/>
        <w:t xml:space="preserve">Het schoolexamen voor elk vak kan, afhankelijk van de desbetreffende regeling in het PTA van het vak, bestaan uit: toetsen, praktische opdrachten en / of handelingsdelen.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13.4.</w:t>
      </w:r>
      <w:r w:rsidRPr="0023397C">
        <w:rPr>
          <w:rFonts w:ascii="Arial" w:hAnsi="Arial" w:cs="Arial"/>
          <w:sz w:val="22"/>
          <w:szCs w:val="22"/>
        </w:rPr>
        <w:tab/>
      </w:r>
      <w:r w:rsidRPr="0023397C">
        <w:rPr>
          <w:rFonts w:ascii="Arial" w:hAnsi="Arial" w:cs="Arial"/>
          <w:color w:val="000000"/>
          <w:sz w:val="22"/>
          <w:szCs w:val="22"/>
        </w:rPr>
        <w:t>Het profielwerkstuk heeft betrekking op één of meer vakken van het eindexamen. Ten minste één van deze vakken heeft een omvang 320 uur.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13.5.</w:t>
      </w:r>
      <w:r w:rsidRPr="0023397C">
        <w:rPr>
          <w:rFonts w:ascii="Arial" w:hAnsi="Arial" w:cs="Arial"/>
          <w:sz w:val="22"/>
          <w:szCs w:val="22"/>
        </w:rPr>
        <w:tab/>
        <w:t xml:space="preserve">Voor het afnemen van schriftelijke onderdelen van het schoolexamen worden </w:t>
      </w:r>
      <w:proofErr w:type="spellStart"/>
      <w:r w:rsidRPr="0023397C">
        <w:rPr>
          <w:rFonts w:ascii="Arial" w:hAnsi="Arial" w:cs="Arial"/>
          <w:sz w:val="22"/>
          <w:szCs w:val="22"/>
        </w:rPr>
        <w:t>toetsperioden</w:t>
      </w:r>
      <w:proofErr w:type="spellEnd"/>
      <w:r w:rsidRPr="0023397C">
        <w:rPr>
          <w:rFonts w:ascii="Arial" w:hAnsi="Arial" w:cs="Arial"/>
          <w:sz w:val="22"/>
          <w:szCs w:val="22"/>
        </w:rPr>
        <w:t xml:space="preserve"> georganiseerd. Ook buiten deze perioden kunnen schriftelijke onderdelen van het schoolexamen worden afgenomen.</w:t>
      </w:r>
    </w:p>
    <w:p w:rsidR="00D61802" w:rsidRPr="0023397C" w:rsidRDefault="00D61802" w:rsidP="00D61802">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13.6.</w:t>
      </w:r>
      <w:r w:rsidRPr="0023397C">
        <w:rPr>
          <w:rFonts w:ascii="Arial" w:hAnsi="Arial" w:cs="Arial"/>
          <w:sz w:val="22"/>
          <w:szCs w:val="22"/>
        </w:rPr>
        <w:tab/>
        <w:t xml:space="preserve">Het schoolexamen wordt tenminste één week voor de aanvang van het centraal examen afgesloten. </w:t>
      </w:r>
      <w:r w:rsidRPr="0023397C">
        <w:rPr>
          <w:rFonts w:ascii="Arial" w:hAnsi="Arial" w:cs="Arial"/>
          <w:snapToGrid w:val="0"/>
          <w:sz w:val="22"/>
          <w:szCs w:val="22"/>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23397C">
        <w:rPr>
          <w:rFonts w:ascii="Arial" w:hAnsi="Arial" w:cs="Arial"/>
          <w:sz w:val="22"/>
          <w:szCs w:val="22"/>
        </w:rPr>
        <w:t>wordt hij uitsluitend voor dat vak of die vakken verwezen naar het tweede en eventueel het derde tijdvak van het centraal examen.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 xml:space="preserve">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14.</w:t>
      </w:r>
      <w:r w:rsidRPr="0023397C">
        <w:rPr>
          <w:rFonts w:ascii="Arial" w:hAnsi="Arial" w:cs="Arial"/>
          <w:sz w:val="22"/>
          <w:szCs w:val="22"/>
        </w:rPr>
        <w:tab/>
      </w:r>
      <w:r w:rsidRPr="0023397C">
        <w:rPr>
          <w:rFonts w:ascii="Arial" w:hAnsi="Arial" w:cs="Arial"/>
          <w:b/>
          <w:sz w:val="22"/>
          <w:szCs w:val="22"/>
        </w:rPr>
        <w:t>De algemene gang van zaken tijdens schoolexamentoetsen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in het </w:t>
      </w:r>
      <w:proofErr w:type="spellStart"/>
      <w:r w:rsidRPr="0023397C">
        <w:rPr>
          <w:rFonts w:ascii="Arial" w:hAnsi="Arial" w:cs="Arial"/>
          <w:sz w:val="22"/>
          <w:szCs w:val="22"/>
        </w:rPr>
        <w:t>toetsrooster</w:t>
      </w:r>
      <w:proofErr w:type="spellEnd"/>
      <w:r w:rsidRPr="0023397C">
        <w:rPr>
          <w:rFonts w:ascii="Arial" w:hAnsi="Arial" w:cs="Arial"/>
          <w:sz w:val="22"/>
          <w:szCs w:val="22"/>
        </w:rPr>
        <w:t xml:space="preserve"> vermelde aanvangstijd is steeds de tijd waarop met het maken van het examenwerk moet worden begonnen. De kandidaat dient 10 minuten voor aanvang aanwezig te zijn bij de examenruimte.</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toezichthouders maken proces-verbaal op en leveren dit ondertekend in bij de schooladministratie, samen met het gemaakte examenwerk.</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meenemen van mobiele telefoons en / of geluids- opnameapparatuur en dergelijke in de examenruimte is niet toegestaan.</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471A4B"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Pr>
          <w:rFonts w:ascii="Arial" w:hAnsi="Arial" w:cs="Arial"/>
          <w:sz w:val="22"/>
          <w:szCs w:val="22"/>
        </w:rPr>
        <w:t xml:space="preserve">                </w:t>
      </w:r>
      <w:r w:rsidRPr="00471A4B">
        <w:rPr>
          <w:rFonts w:ascii="Arial" w:hAnsi="Arial" w:cs="Arial"/>
          <w:sz w:val="22"/>
          <w:szCs w:val="22"/>
        </w:rPr>
        <w:t>Als de kandidaat bij de kijk/luistertoetsen en/of de mondelinge schoolexamens te laat</w:t>
      </w:r>
    </w:p>
    <w:p w:rsidR="00471A4B" w:rsidRPr="0023397C"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471A4B">
        <w:rPr>
          <w:rFonts w:ascii="Arial" w:hAnsi="Arial" w:cs="Arial"/>
          <w:sz w:val="22"/>
          <w:szCs w:val="22"/>
        </w:rPr>
        <w:t xml:space="preserve"> </w:t>
      </w:r>
      <w:r>
        <w:rPr>
          <w:rFonts w:ascii="Arial" w:hAnsi="Arial" w:cs="Arial"/>
          <w:sz w:val="22"/>
          <w:szCs w:val="22"/>
        </w:rPr>
        <w:t xml:space="preserve">               </w:t>
      </w:r>
      <w:r w:rsidRPr="00471A4B">
        <w:rPr>
          <w:rFonts w:ascii="Arial" w:hAnsi="Arial" w:cs="Arial"/>
          <w:sz w:val="22"/>
          <w:szCs w:val="22"/>
        </w:rPr>
        <w:t>komt, wordt hij niet meer toegelaten.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werk wordt, behalve tekeningen en grafieken, niet met potlood gemaakt, maar met een blauw schrijvende balpen. Correctievloeistof mag niet gebruikt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Gedurende het schoolexamen is de kandidaat niet geoorloofd zonder toestemming van degenen die toezicht houden de examenruimte te verlaten.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aan de kandidaat voorgelegde opgaven voor een toets worden tezamen met het gemaakte werk, eventuele bijlagen en het gebruikte kladpapier ingeleverd bij een toezichthouder. De kandidaat is hiervoor zelf verantwoordelijk.</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 xml:space="preserve">Artikel 15. </w:t>
      </w:r>
      <w:r w:rsidRPr="0023397C">
        <w:rPr>
          <w:rFonts w:ascii="Arial" w:hAnsi="Arial" w:cs="Arial"/>
          <w:b/>
          <w:sz w:val="22"/>
          <w:szCs w:val="22"/>
        </w:rPr>
        <w:t>De beoordeling van het schoolexamen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15.1. </w:t>
      </w:r>
      <w:r w:rsidRPr="0023397C">
        <w:rPr>
          <w:rFonts w:ascii="Arial" w:hAnsi="Arial" w:cs="Arial"/>
          <w:sz w:val="22"/>
          <w:szCs w:val="22"/>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Aan de gehele cijfers komt daarbij de volgende betekenis toe: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1 = zeer slecht</w:t>
      </w:r>
      <w:r w:rsidRPr="0023397C">
        <w:rPr>
          <w:rFonts w:ascii="Arial" w:hAnsi="Arial" w:cs="Arial"/>
          <w:sz w:val="22"/>
          <w:szCs w:val="22"/>
        </w:rPr>
        <w:tab/>
        <w:t xml:space="preserve">  6 = voldoende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2 = slecht</w:t>
      </w:r>
      <w:r w:rsidRPr="0023397C">
        <w:rPr>
          <w:rFonts w:ascii="Arial" w:hAnsi="Arial" w:cs="Arial"/>
          <w:sz w:val="22"/>
          <w:szCs w:val="22"/>
        </w:rPr>
        <w:tab/>
        <w:t xml:space="preserve">  7 = ruim voldoende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 xml:space="preserve">3 = zeer onvoldoende  </w:t>
      </w:r>
      <w:r w:rsidRPr="0023397C">
        <w:rPr>
          <w:rFonts w:ascii="Arial" w:hAnsi="Arial" w:cs="Arial"/>
          <w:sz w:val="22"/>
          <w:szCs w:val="22"/>
        </w:rPr>
        <w:tab/>
        <w:t xml:space="preserve">  8 =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4 = onvoldoende</w:t>
      </w:r>
      <w:r w:rsidRPr="0023397C">
        <w:rPr>
          <w:rFonts w:ascii="Arial" w:hAnsi="Arial" w:cs="Arial"/>
          <w:sz w:val="22"/>
          <w:szCs w:val="22"/>
        </w:rPr>
        <w:tab/>
        <w:t xml:space="preserve">  9 = zeer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5 = bijna voldoende</w:t>
      </w:r>
      <w:r w:rsidRPr="0023397C">
        <w:rPr>
          <w:rFonts w:ascii="Arial" w:hAnsi="Arial" w:cs="Arial"/>
          <w:sz w:val="22"/>
          <w:szCs w:val="22"/>
        </w:rPr>
        <w:tab/>
        <w:t>10 = uitmuntend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15.2. </w:t>
      </w:r>
      <w:r w:rsidRPr="0023397C">
        <w:rPr>
          <w:rFonts w:ascii="Arial" w:hAnsi="Arial" w:cs="Arial"/>
          <w:sz w:val="22"/>
          <w:szCs w:val="22"/>
        </w:rPr>
        <w:tab/>
        <w:t>De examinator deelt het in dit artikel bedoelde cijfer zo spoedig mogelijk aan de kandidaat mede.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15.3. </w:t>
      </w:r>
      <w:r w:rsidRPr="0023397C">
        <w:rPr>
          <w:rFonts w:ascii="Arial" w:hAnsi="Arial" w:cs="Arial"/>
          <w:sz w:val="22"/>
          <w:szCs w:val="22"/>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15.4.</w:t>
      </w:r>
      <w:r w:rsidRPr="0023397C">
        <w:rPr>
          <w:rFonts w:ascii="Arial" w:hAnsi="Arial" w:cs="Arial"/>
          <w:sz w:val="22"/>
          <w:szCs w:val="22"/>
        </w:rPr>
        <w:tab/>
        <w:t>Indien het onderdeel mondeling wordt onderzocht, kan de eindexamencommissie, na overleg met de vaksectie, bepalen dat een tweede leraar het onderzoek bijwoont.</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 xml:space="preserve">15.5. </w:t>
      </w:r>
      <w:r w:rsidRPr="0023397C">
        <w:rPr>
          <w:rFonts w:ascii="Arial" w:hAnsi="Arial" w:cs="Arial"/>
          <w:sz w:val="22"/>
          <w:szCs w:val="22"/>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15.6.</w:t>
      </w:r>
      <w:r w:rsidRPr="0023397C">
        <w:rPr>
          <w:rFonts w:ascii="Arial" w:hAnsi="Arial" w:cs="Arial"/>
          <w:sz w:val="22"/>
          <w:szCs w:val="22"/>
        </w:rPr>
        <w:tab/>
        <w:t xml:space="preserve">In afwijking van het eerste lid, wordt het vak lichamelijke opvoeding (LO) uit het gemeenschappelijke deel van elk profiel, beoordeeld met voldoende of goed.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15.7.</w:t>
      </w:r>
      <w:r w:rsidRPr="0023397C">
        <w:rPr>
          <w:rFonts w:ascii="Arial" w:hAnsi="Arial" w:cs="Arial"/>
          <w:sz w:val="22"/>
          <w:szCs w:val="22"/>
        </w:rPr>
        <w:tab/>
        <w:t>Het profielwerkstuk wordt beoordeeld met een cijfer dat meetelt binnen het combinatiecijfer.</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15.8.</w:t>
      </w:r>
      <w:r w:rsidRPr="0023397C">
        <w:rPr>
          <w:rFonts w:ascii="Arial" w:hAnsi="Arial" w:cs="Arial"/>
          <w:sz w:val="22"/>
          <w:szCs w:val="22"/>
        </w:rPr>
        <w:tab/>
        <w:t>Voor toetsen of opdrachten uit het handelingsdeel kan worden volstaan met aftekening indien de opdracht naar behoren is afgerond.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15.9.</w:t>
      </w:r>
      <w:r w:rsidRPr="0023397C">
        <w:rPr>
          <w:rFonts w:ascii="Arial" w:hAnsi="Arial" w:cs="Arial"/>
          <w:sz w:val="22"/>
          <w:szCs w:val="22"/>
        </w:rPr>
        <w:tab/>
        <w:t>Het eindcijfer voor het schoolexamen per vak is het gewogen gemiddelde van de cijfers als bedoeld in artikel 15. Het gewicht van ieder van de deelcijfers is aangegeven bij de vakspecifieke informatie die in het PTA is opgenomen.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Indien het gemiddelde een cijfer met twee of meer decimalen is, wordt dit cijfer afgerond op de eerste decimaal, met dien verstande dat deze decimaal met 1 wordt verhoogd indien de tweede decimaal zonder afronding 5 of hoger is.</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15.10.</w:t>
      </w:r>
      <w:r w:rsidRPr="0023397C">
        <w:rPr>
          <w:rFonts w:ascii="Arial" w:hAnsi="Arial" w:cs="Arial"/>
          <w:sz w:val="22"/>
          <w:szCs w:val="22"/>
        </w:rPr>
        <w:tab/>
        <w:t>De cijfers voor het vak maatschappijleer, het vak culturele en kunstzinnige vorming (CKV) en het profielwerkstuk worden rekenkundig gemiddeld in een combinatiecijfer. Elk van deze cijfers telt even zwaar mee.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Voor het berekenen van het combinatiecijfer worden de op de cijferlijst vermelde afgeronde cijfers (bestaande uit gehele getallen) gemiddeld. Vervolgens wordt het gemiddelde weer afgerond op het nabij liggende gehele getal: 5,5 wordt een 6 en 5,45 wordt een 5.</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15.11.</w:t>
      </w:r>
      <w:r w:rsidRPr="0023397C">
        <w:rPr>
          <w:rFonts w:ascii="Arial" w:hAnsi="Arial" w:cs="Arial"/>
          <w:sz w:val="22"/>
          <w:szCs w:val="22"/>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15.12.</w:t>
      </w:r>
      <w:r w:rsidRPr="0023397C">
        <w:rPr>
          <w:rFonts w:ascii="Arial" w:hAnsi="Arial" w:cs="Arial"/>
          <w:sz w:val="22"/>
          <w:szCs w:val="22"/>
        </w:rPr>
        <w:tab/>
        <w:t>Alvorens een uitspraak te doen hoort een lid van de commissie de examinator en de kandidaat.</w:t>
      </w:r>
    </w:p>
    <w:p w:rsidR="00D61802" w:rsidRPr="0023397C" w:rsidRDefault="00D61802" w:rsidP="00D61802">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15.13.</w:t>
      </w:r>
      <w:r w:rsidRPr="0023397C">
        <w:rPr>
          <w:rFonts w:ascii="Arial" w:hAnsi="Arial" w:cs="Arial"/>
          <w:sz w:val="22"/>
          <w:szCs w:val="22"/>
        </w:rPr>
        <w:tab/>
        <w:t>Indien de commissie het beroep gegrond verklaart, wordt een hernieuwd onderzoek ingesteld, in aanwezigheid van een of meer door de commissie aan te wijzen bijzitters.</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15.14.</w:t>
      </w:r>
      <w:r w:rsidRPr="0023397C">
        <w:rPr>
          <w:rFonts w:ascii="Arial" w:hAnsi="Arial" w:cs="Arial"/>
          <w:sz w:val="22"/>
          <w:szCs w:val="22"/>
        </w:rPr>
        <w:tab/>
        <w:t>De uitspraak van de commissie is bindend.</w:t>
      </w:r>
    </w:p>
    <w:p w:rsidR="00D61802" w:rsidRPr="0023397C" w:rsidRDefault="00D61802" w:rsidP="00D61802">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15.15.</w:t>
      </w:r>
      <w:r w:rsidRPr="0023397C">
        <w:rPr>
          <w:rFonts w:ascii="Arial" w:hAnsi="Arial" w:cs="Arial"/>
          <w:sz w:val="22"/>
          <w:szCs w:val="22"/>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D61802" w:rsidRPr="0023397C" w:rsidRDefault="00D61802" w:rsidP="00D61802">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D61802" w:rsidRPr="0023397C" w:rsidRDefault="00D61802" w:rsidP="00D61802">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15.17.</w:t>
      </w:r>
      <w:r w:rsidRPr="0023397C">
        <w:rPr>
          <w:rFonts w:ascii="Arial" w:hAnsi="Arial" w:cs="Arial"/>
          <w:sz w:val="22"/>
          <w:szCs w:val="22"/>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16.</w:t>
      </w:r>
      <w:r w:rsidRPr="0023397C">
        <w:rPr>
          <w:rFonts w:ascii="Arial" w:hAnsi="Arial" w:cs="Arial"/>
          <w:sz w:val="22"/>
          <w:szCs w:val="22"/>
        </w:rPr>
        <w:tab/>
      </w:r>
      <w:r w:rsidRPr="0023397C">
        <w:rPr>
          <w:rFonts w:ascii="Arial" w:hAnsi="Arial" w:cs="Arial"/>
          <w:b/>
          <w:sz w:val="22"/>
          <w:szCs w:val="22"/>
        </w:rPr>
        <w:t>Afwezigheid bij het schoolexamen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16.1.</w:t>
      </w:r>
      <w:r w:rsidRPr="0023397C">
        <w:rPr>
          <w:rFonts w:ascii="Arial" w:hAnsi="Arial" w:cs="Arial"/>
          <w:sz w:val="22"/>
          <w:szCs w:val="22"/>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D61802" w:rsidRPr="0023397C" w:rsidRDefault="00D61802" w:rsidP="00D61802">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16.2.</w:t>
      </w:r>
      <w:r w:rsidRPr="0023397C">
        <w:rPr>
          <w:rFonts w:ascii="Arial" w:hAnsi="Arial" w:cs="Arial"/>
          <w:sz w:val="22"/>
          <w:szCs w:val="22"/>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16.3. </w:t>
      </w:r>
      <w:r w:rsidRPr="0023397C">
        <w:rPr>
          <w:rFonts w:ascii="Arial" w:hAnsi="Arial" w:cs="Arial"/>
          <w:sz w:val="22"/>
          <w:szCs w:val="22"/>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16.4.</w:t>
      </w:r>
      <w:r w:rsidRPr="0023397C">
        <w:rPr>
          <w:rFonts w:ascii="Arial" w:hAnsi="Arial" w:cs="Arial"/>
          <w:sz w:val="22"/>
          <w:szCs w:val="22"/>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2"/>
          <w:szCs w:val="22"/>
        </w:rPr>
      </w:pPr>
      <w:r w:rsidRPr="0023397C">
        <w:rPr>
          <w:rFonts w:ascii="Arial" w:hAnsi="Arial" w:cs="Arial"/>
          <w:sz w:val="22"/>
          <w:szCs w:val="22"/>
        </w:rPr>
        <w:t>16.5.</w:t>
      </w:r>
      <w:r w:rsidRPr="0023397C">
        <w:rPr>
          <w:rFonts w:ascii="Arial" w:hAnsi="Arial" w:cs="Arial"/>
          <w:sz w:val="22"/>
          <w:szCs w:val="22"/>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16.6.</w:t>
      </w:r>
      <w:r w:rsidRPr="0023397C">
        <w:rPr>
          <w:rFonts w:ascii="Arial" w:hAnsi="Arial" w:cs="Arial"/>
          <w:sz w:val="22"/>
          <w:szCs w:val="22"/>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rPr>
      </w:pPr>
      <w:r w:rsidRPr="0023397C">
        <w:rPr>
          <w:rFonts w:ascii="Arial" w:hAnsi="Arial" w:cs="Arial"/>
          <w:sz w:val="22"/>
          <w:szCs w:val="22"/>
        </w:rPr>
        <w:lastRenderedPageBreak/>
        <w:t>Artikel 17.</w:t>
      </w:r>
      <w:r w:rsidRPr="0023397C">
        <w:rPr>
          <w:rFonts w:ascii="Arial" w:hAnsi="Arial" w:cs="Arial"/>
          <w:sz w:val="22"/>
          <w:szCs w:val="22"/>
        </w:rPr>
        <w:tab/>
      </w:r>
      <w:r w:rsidRPr="0023397C">
        <w:rPr>
          <w:rFonts w:ascii="Arial" w:hAnsi="Arial" w:cs="Arial"/>
          <w:b/>
          <w:sz w:val="22"/>
          <w:szCs w:val="22"/>
        </w:rPr>
        <w:t>Rapportage schoolexamen</w:t>
      </w:r>
    </w:p>
    <w:p w:rsidR="004B7C70" w:rsidRPr="004B7C70" w:rsidRDefault="004B7C70" w:rsidP="004B7C70">
      <w:pPr>
        <w:pStyle w:val="Lijstalinea"/>
        <w:numPr>
          <w:ilvl w:val="1"/>
          <w:numId w:val="8"/>
        </w:numPr>
        <w:rPr>
          <w:rFonts w:ascii="Arial" w:hAnsi="Arial" w:cs="Arial"/>
          <w:sz w:val="22"/>
          <w:szCs w:val="22"/>
        </w:rPr>
      </w:pPr>
      <w:r w:rsidRPr="004B7C70">
        <w:rPr>
          <w:rFonts w:ascii="Arial" w:hAnsi="Arial" w:cs="Arial"/>
          <w:sz w:val="22"/>
          <w:szCs w:val="22"/>
        </w:rPr>
        <w:t xml:space="preserve">Zo spoedig mogelijk na iedere </w:t>
      </w:r>
      <w:proofErr w:type="spellStart"/>
      <w:r w:rsidRPr="004B7C70">
        <w:rPr>
          <w:rFonts w:ascii="Arial" w:hAnsi="Arial" w:cs="Arial"/>
          <w:sz w:val="22"/>
          <w:szCs w:val="22"/>
        </w:rPr>
        <w:t>toetsperiode</w:t>
      </w:r>
      <w:proofErr w:type="spellEnd"/>
      <w:r w:rsidRPr="004B7C70">
        <w:rPr>
          <w:rFonts w:ascii="Arial" w:hAnsi="Arial" w:cs="Arial"/>
          <w:sz w:val="22"/>
          <w:szCs w:val="22"/>
        </w:rPr>
        <w:t xml:space="preserve"> wordt via Magister gerapporteerd aan de kandidaat welke cijfers zijn behaald.</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 kandidaat controleert of deze cijfers overeenstemmen met de hem door de examinator meegedeelde cijfers.</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Deze rapportage wordt gezien als de bekendmaking van het definitieve cijfer voor het betreffende onderdeel.</w:t>
      </w:r>
    </w:p>
    <w:p w:rsidR="00D61802" w:rsidRPr="0023397C" w:rsidRDefault="00D61802" w:rsidP="00D61802">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18.</w:t>
      </w:r>
      <w:r w:rsidRPr="0023397C">
        <w:rPr>
          <w:rFonts w:ascii="Arial" w:hAnsi="Arial" w:cs="Arial"/>
          <w:sz w:val="22"/>
          <w:szCs w:val="22"/>
        </w:rPr>
        <w:tab/>
      </w:r>
      <w:r w:rsidRPr="0023397C">
        <w:rPr>
          <w:rFonts w:ascii="Arial" w:hAnsi="Arial" w:cs="Arial"/>
          <w:b/>
          <w:sz w:val="22"/>
          <w:szCs w:val="22"/>
        </w:rPr>
        <w:t>Herkansing schoolexamen</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18.1.</w:t>
      </w:r>
      <w:r w:rsidRPr="0023397C">
        <w:rPr>
          <w:rFonts w:ascii="Arial" w:hAnsi="Arial" w:cs="Arial"/>
          <w:sz w:val="22"/>
          <w:szCs w:val="22"/>
        </w:rPr>
        <w:tab/>
        <w:t xml:space="preserve">Van de in het PTA van 4HAVO en 5HAVO als </w:t>
      </w:r>
      <w:proofErr w:type="spellStart"/>
      <w:r w:rsidRPr="0023397C">
        <w:rPr>
          <w:rFonts w:ascii="Arial" w:hAnsi="Arial" w:cs="Arial"/>
          <w:sz w:val="22"/>
          <w:szCs w:val="22"/>
        </w:rPr>
        <w:t>herkansbaar</w:t>
      </w:r>
      <w:proofErr w:type="spellEnd"/>
      <w:r w:rsidRPr="0023397C">
        <w:rPr>
          <w:rFonts w:ascii="Arial" w:hAnsi="Arial" w:cs="Arial"/>
          <w:sz w:val="22"/>
          <w:szCs w:val="22"/>
        </w:rPr>
        <w:t xml:space="preserve"> aangemerkte schoolexamentoetsen, mogen er in totaal 5 herkanst worden. </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18.2.</w:t>
      </w:r>
      <w:r w:rsidRPr="0023397C">
        <w:rPr>
          <w:rFonts w:ascii="Arial" w:hAnsi="Arial" w:cs="Arial"/>
          <w:sz w:val="22"/>
          <w:szCs w:val="22"/>
        </w:rPr>
        <w:tab/>
        <w:t>De in artikel 18 lid 1 genoemde herkansingen worden als volgt, verspreid over de betreffende examenjaren afgenomen:</w:t>
      </w:r>
    </w:p>
    <w:p w:rsidR="00D61802" w:rsidRPr="0023397C" w:rsidRDefault="00D61802" w:rsidP="00D61802">
      <w:pPr>
        <w:ind w:left="705"/>
        <w:rPr>
          <w:rFonts w:ascii="Arial" w:hAnsi="Arial" w:cs="Arial"/>
          <w:sz w:val="22"/>
          <w:szCs w:val="22"/>
        </w:rPr>
      </w:pPr>
      <w:r w:rsidRPr="0023397C">
        <w:rPr>
          <w:rFonts w:ascii="Arial" w:hAnsi="Arial" w:cs="Arial"/>
          <w:sz w:val="22"/>
          <w:szCs w:val="22"/>
        </w:rPr>
        <w:t>Na de laatste periode waarin schoolexamentoetsen worden afgenomen, wordt één herkansingsperiode gehouden, waarin elke kandidaat uit 4H twee herkansingen en elke kandidaat uit 5H drie herkansingen mag gebruiken. Maakt de kandidaat geen gebruik van die herkansing, dan vervalt deze.</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18.3.</w:t>
      </w:r>
      <w:r w:rsidRPr="0023397C">
        <w:rPr>
          <w:rFonts w:ascii="Arial" w:hAnsi="Arial" w:cs="Arial"/>
          <w:sz w:val="22"/>
          <w:szCs w:val="22"/>
        </w:rPr>
        <w:tab/>
      </w:r>
      <w:r w:rsidRPr="0023397C">
        <w:rPr>
          <w:rFonts w:ascii="Arial" w:hAnsi="Arial" w:cs="Arial"/>
          <w:sz w:val="22"/>
          <w:szCs w:val="22"/>
        </w:rPr>
        <w:tab/>
        <w:t>Na herkansing van een schoolexamen geldt in alle gevallen het hoogst behaalde cijfer voor dat schoolexamen.</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18.4.</w:t>
      </w:r>
      <w:r w:rsidRPr="0023397C">
        <w:rPr>
          <w:rFonts w:ascii="Arial" w:hAnsi="Arial" w:cs="Arial"/>
          <w:sz w:val="22"/>
          <w:szCs w:val="22"/>
        </w:rPr>
        <w:tab/>
        <w:t>De herkansingsregeling is bedoeld om onverwachte tegenvallers te herstellen. Daaronder valt bijvoorbeeld ook afwezigheid door ziekte.</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t>Kandidaten die geoorloofd niet kunnen deelnemen aan een schoolexamen, maken dit schoolexamen in de daarvoor volgens artikel 18 lid 2 bestemde herkansingsperiode. Hierdoor vervalt de mogelijkheid het betreffende schoolexamen te herkansen. Bovendien kost dit inhalen de kandidaat één herkansing.</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Wanneer kandidaten niet kunnen deelnemen aan een herkansing vervalt de mogelijkheid tot herkansing.</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t>In bijzondere gevallen, bijvoorbeeld bij langdurige ziekte, beslist de examencommissie over de planning van het inhaaltraject.</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2"/>
          <w:szCs w:val="22"/>
        </w:rPr>
      </w:pPr>
      <w:r w:rsidRPr="0023397C">
        <w:rPr>
          <w:rFonts w:ascii="Arial" w:hAnsi="Arial" w:cs="Arial"/>
          <w:sz w:val="22"/>
          <w:szCs w:val="22"/>
        </w:rPr>
        <w:t>Artikel 19.</w:t>
      </w:r>
      <w:r w:rsidRPr="0023397C">
        <w:rPr>
          <w:rFonts w:ascii="Arial" w:hAnsi="Arial" w:cs="Arial"/>
          <w:sz w:val="22"/>
          <w:szCs w:val="22"/>
        </w:rPr>
        <w:tab/>
      </w:r>
      <w:r w:rsidRPr="0023397C">
        <w:rPr>
          <w:rFonts w:ascii="Arial" w:hAnsi="Arial" w:cs="Arial"/>
          <w:b/>
          <w:sz w:val="22"/>
          <w:szCs w:val="22"/>
        </w:rPr>
        <w:t>Uitsluiting van deelneming aan het schoolexamen</w:t>
      </w:r>
    </w:p>
    <w:p w:rsidR="00D61802" w:rsidRPr="0023397C" w:rsidRDefault="00D61802" w:rsidP="00D6180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2"/>
          <w:szCs w:val="22"/>
          <w:u w:val="single"/>
        </w:rPr>
      </w:pPr>
      <w:r w:rsidRPr="0023397C">
        <w:rPr>
          <w:rFonts w:ascii="Arial" w:hAnsi="Arial" w:cs="Arial"/>
          <w:sz w:val="22"/>
          <w:szCs w:val="22"/>
        </w:rPr>
        <w:t>19.1.</w:t>
      </w:r>
      <w:r w:rsidRPr="0023397C">
        <w:rPr>
          <w:rFonts w:ascii="Arial" w:hAnsi="Arial" w:cs="Arial"/>
          <w:sz w:val="22"/>
          <w:szCs w:val="22"/>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D61802" w:rsidRPr="00601B55" w:rsidRDefault="00D61802" w:rsidP="00601B55">
      <w:pPr>
        <w:pStyle w:val="Kop2"/>
      </w:pPr>
      <w:r w:rsidRPr="0023397C">
        <w:br w:type="page"/>
      </w:r>
      <w:bookmarkStart w:id="17" w:name="_Toc526763074"/>
      <w:r w:rsidRPr="00601B55">
        <w:lastRenderedPageBreak/>
        <w:t>IV. HET CENTRAAL EXAMEN</w:t>
      </w:r>
      <w:bookmarkEnd w:id="17"/>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2"/>
          <w:szCs w:val="22"/>
        </w:rPr>
      </w:pPr>
      <w:r w:rsidRPr="0023397C">
        <w:rPr>
          <w:rFonts w:ascii="Arial" w:hAnsi="Arial" w:cs="Arial"/>
          <w:sz w:val="22"/>
          <w:szCs w:val="22"/>
        </w:rPr>
        <w:t xml:space="preserve">Artikel 20. </w:t>
      </w:r>
      <w:r w:rsidRPr="0023397C">
        <w:rPr>
          <w:rFonts w:ascii="Arial" w:hAnsi="Arial" w:cs="Arial"/>
          <w:sz w:val="22"/>
          <w:szCs w:val="22"/>
        </w:rPr>
        <w:tab/>
      </w:r>
      <w:r w:rsidRPr="0023397C">
        <w:rPr>
          <w:rFonts w:ascii="Arial" w:hAnsi="Arial" w:cs="Arial"/>
          <w:b/>
          <w:sz w:val="22"/>
          <w:szCs w:val="22"/>
        </w:rPr>
        <w:t>Regels omtrent het centraal examen</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w:t>
      </w:r>
      <w:r w:rsidRPr="0023397C">
        <w:rPr>
          <w:rFonts w:ascii="Arial" w:hAnsi="Arial" w:cs="Arial"/>
          <w:sz w:val="22"/>
          <w:szCs w:val="22"/>
        </w:rPr>
        <w:tab/>
        <w:t>Het rooster voor het centraal examen wordt tijdig door de examensecretaris aan de kandidaat bekend gemaakt.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20.2.</w:t>
      </w:r>
      <w:r w:rsidRPr="0023397C">
        <w:rPr>
          <w:rFonts w:ascii="Arial" w:hAnsi="Arial" w:cs="Arial"/>
          <w:sz w:val="22"/>
          <w:szCs w:val="22"/>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23397C">
        <w:rPr>
          <w:rFonts w:ascii="Arial" w:hAnsi="Arial" w:cs="Arial"/>
          <w:sz w:val="22"/>
          <w:szCs w:val="22"/>
        </w:rPr>
        <w:tab/>
      </w:r>
    </w:p>
    <w:p w:rsidR="00D61802" w:rsidRPr="0023397C" w:rsidRDefault="00D61802" w:rsidP="00D61802">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De kandidaten maken het werk onder toezicht. De rector zorgt ervoor dat steeds voldoende toezicht aanwezig is. De toezichthouders maken proces-verbaal op en leveren dit ondertekend in bij de schooladministratie, samen met het gemaakte examenwerk.</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20.3. </w:t>
      </w:r>
      <w:r w:rsidRPr="0023397C">
        <w:rPr>
          <w:rFonts w:ascii="Arial" w:hAnsi="Arial" w:cs="Arial"/>
          <w:sz w:val="22"/>
          <w:szCs w:val="22"/>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20.4.</w:t>
      </w:r>
      <w:r w:rsidRPr="0023397C">
        <w:rPr>
          <w:rFonts w:ascii="Arial" w:hAnsi="Arial" w:cs="Arial"/>
          <w:sz w:val="22"/>
          <w:szCs w:val="22"/>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20.5.</w:t>
      </w:r>
      <w:r w:rsidRPr="0023397C">
        <w:rPr>
          <w:rFonts w:ascii="Arial" w:hAnsi="Arial" w:cs="Arial"/>
          <w:sz w:val="22"/>
          <w:szCs w:val="22"/>
        </w:rPr>
        <w:tab/>
        <w:t>Omtrent de opgaven worden geen mededelingen of inlichtingen van welke aard of door wie dan ook aan de kandidaten verstrekt.</w:t>
      </w:r>
    </w:p>
    <w:p w:rsidR="00D61802" w:rsidRPr="0023397C" w:rsidRDefault="00D61802" w:rsidP="00D61802">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20.6.</w:t>
      </w:r>
      <w:r w:rsidRPr="0023397C">
        <w:rPr>
          <w:rFonts w:ascii="Arial" w:hAnsi="Arial" w:cs="Arial"/>
          <w:sz w:val="22"/>
          <w:szCs w:val="22"/>
        </w:rPr>
        <w:tab/>
        <w:t>Het examenwerk wordt gemaakt met blauw</w:t>
      </w:r>
      <w:r w:rsidR="00721CFD">
        <w:rPr>
          <w:rFonts w:ascii="Arial" w:hAnsi="Arial" w:cs="Arial"/>
          <w:sz w:val="22"/>
          <w:szCs w:val="22"/>
        </w:rPr>
        <w:t xml:space="preserve"> </w:t>
      </w:r>
      <w:r w:rsidRPr="0023397C">
        <w:rPr>
          <w:rFonts w:ascii="Arial" w:hAnsi="Arial" w:cs="Arial"/>
          <w:sz w:val="22"/>
          <w:szCs w:val="22"/>
        </w:rPr>
        <w:t>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20.7.</w:t>
      </w:r>
      <w:r w:rsidRPr="0023397C">
        <w:rPr>
          <w:rFonts w:ascii="Arial" w:hAnsi="Arial" w:cs="Arial"/>
          <w:sz w:val="22"/>
          <w:szCs w:val="22"/>
        </w:rPr>
        <w:tab/>
        <w:t xml:space="preserve">Een kandidaat die meer dan een half uur na de aanvang van de zitting aankomt, mag niet meer deelnemen aan deze zitting.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20.8.</w:t>
      </w:r>
      <w:r w:rsidRPr="0023397C">
        <w:rPr>
          <w:rFonts w:ascii="Arial" w:hAnsi="Arial" w:cs="Arial"/>
          <w:sz w:val="22"/>
          <w:szCs w:val="22"/>
        </w:rPr>
        <w:tab/>
        <w:t>Een kandidaat mag niet binnen een uur na de aanvang van een examenzitting vertrekken.</w:t>
      </w:r>
    </w:p>
    <w:p w:rsidR="00D61802" w:rsidRPr="0023397C" w:rsidRDefault="00D61802" w:rsidP="00D61802">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Een kandidaat mag gedurende het laatste kwartier van een examenzitting niet vertrekken.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20.10.</w:t>
      </w:r>
      <w:r w:rsidRPr="0023397C">
        <w:rPr>
          <w:rFonts w:ascii="Arial" w:hAnsi="Arial" w:cs="Arial"/>
          <w:sz w:val="22"/>
          <w:szCs w:val="22"/>
        </w:rPr>
        <w:tab/>
        <w:t xml:space="preserve">De examenopgaven mogen niet voor het beëindigen van de zitting buiten de examenzaal gebracht worden. Deze regel geldt ook voor uitwerk- en kladpapier.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20.11.</w:t>
      </w:r>
      <w:r w:rsidRPr="0023397C">
        <w:rPr>
          <w:rFonts w:ascii="Arial" w:hAnsi="Arial" w:cs="Arial"/>
          <w:sz w:val="22"/>
          <w:szCs w:val="22"/>
        </w:rPr>
        <w:tab/>
        <w:t>De kandidaat is verantwoordelijk voor het inleveren van zijn gehele werk bij een van de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20.12.</w:t>
      </w:r>
      <w:r w:rsidRPr="0023397C">
        <w:rPr>
          <w:rFonts w:ascii="Arial" w:hAnsi="Arial" w:cs="Arial"/>
          <w:sz w:val="22"/>
          <w:szCs w:val="22"/>
        </w:rPr>
        <w:tab/>
        <w:t>Het einde van de zitting wordt door een toezichthouder aangekondigd. Alle kandidaten blijven vervolgens zwijgend op hun plaats tot het werk van alle kandidaten is opgehaald en het teken gegeven is dat zij de examenruimte mogen verlaten.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lastRenderedPageBreak/>
        <w:t>Artikel 21.</w:t>
      </w:r>
      <w:r w:rsidRPr="0023397C">
        <w:rPr>
          <w:rFonts w:ascii="Arial" w:hAnsi="Arial" w:cs="Arial"/>
          <w:sz w:val="22"/>
          <w:szCs w:val="22"/>
        </w:rPr>
        <w:tab/>
      </w:r>
      <w:r w:rsidRPr="0023397C">
        <w:rPr>
          <w:rFonts w:ascii="Arial" w:hAnsi="Arial" w:cs="Arial"/>
          <w:b/>
          <w:sz w:val="22"/>
          <w:szCs w:val="22"/>
        </w:rPr>
        <w:t>Verhindering</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21.1.</w:t>
      </w:r>
      <w:r w:rsidRPr="0023397C">
        <w:rPr>
          <w:rFonts w:ascii="Arial" w:hAnsi="Arial" w:cs="Arial"/>
          <w:sz w:val="22"/>
          <w:szCs w:val="22"/>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21.2.</w:t>
      </w:r>
      <w:r w:rsidRPr="0023397C">
        <w:rPr>
          <w:rFonts w:ascii="Arial" w:hAnsi="Arial" w:cs="Arial"/>
          <w:sz w:val="22"/>
          <w:szCs w:val="22"/>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2"/>
          <w:szCs w:val="22"/>
          <w:u w:val="single"/>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8" w:name="_Toc526763075"/>
      <w:r w:rsidRPr="00601B55">
        <w:t>V. UITSLAG, HERKANSING EN DIPLOMERING</w:t>
      </w:r>
      <w:bookmarkEnd w:id="18"/>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Artikel 22.</w:t>
      </w:r>
      <w:r w:rsidRPr="0023397C">
        <w:rPr>
          <w:rFonts w:ascii="Arial" w:hAnsi="Arial" w:cs="Arial"/>
          <w:sz w:val="22"/>
          <w:szCs w:val="22"/>
        </w:rPr>
        <w:tab/>
      </w:r>
      <w:r w:rsidRPr="0023397C">
        <w:rPr>
          <w:rFonts w:ascii="Arial" w:hAnsi="Arial" w:cs="Arial"/>
          <w:b/>
          <w:sz w:val="22"/>
          <w:szCs w:val="22"/>
        </w:rPr>
        <w:t>Eindcijfer eindexamen</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22.1. </w:t>
      </w:r>
      <w:r w:rsidRPr="0023397C">
        <w:rPr>
          <w:rFonts w:ascii="Arial" w:hAnsi="Arial" w:cs="Arial"/>
          <w:sz w:val="22"/>
          <w:szCs w:val="22"/>
        </w:rPr>
        <w:tab/>
        <w:t>Het eindcijfer voor alle vakken van het eindexamen wordt uitgedrukt in een geheel cijfer uit de reeks 1 tot en met 10.</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22.2.</w:t>
      </w:r>
      <w:r w:rsidRPr="0023397C">
        <w:rPr>
          <w:rFonts w:ascii="Arial" w:hAnsi="Arial" w:cs="Arial"/>
          <w:sz w:val="22"/>
          <w:szCs w:val="22"/>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22.3.</w:t>
      </w:r>
      <w:r w:rsidRPr="0023397C">
        <w:rPr>
          <w:rFonts w:ascii="Arial" w:hAnsi="Arial" w:cs="Arial"/>
          <w:sz w:val="22"/>
          <w:szCs w:val="22"/>
        </w:rPr>
        <w:tab/>
        <w:t>Indien in een vak alleen een schoolexamen is gehouden, is het cijfer voor het schoolexamen tevens het eindcijfer.</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 xml:space="preserve">Artikel 23. </w:t>
      </w:r>
      <w:r w:rsidRPr="0023397C">
        <w:rPr>
          <w:rFonts w:ascii="Arial" w:hAnsi="Arial" w:cs="Arial"/>
          <w:sz w:val="22"/>
          <w:szCs w:val="22"/>
        </w:rPr>
        <w:tab/>
      </w:r>
      <w:r w:rsidRPr="0023397C">
        <w:rPr>
          <w:rFonts w:ascii="Arial" w:hAnsi="Arial" w:cs="Arial"/>
          <w:b/>
          <w:sz w:val="22"/>
          <w:szCs w:val="22"/>
        </w:rPr>
        <w:t>Vaststelling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23.1. </w:t>
      </w:r>
      <w:r w:rsidRPr="0023397C">
        <w:rPr>
          <w:rFonts w:ascii="Arial" w:hAnsi="Arial" w:cs="Arial"/>
          <w:sz w:val="22"/>
          <w:szCs w:val="22"/>
        </w:rPr>
        <w:tab/>
        <w:t>De rector en de secretaris van het eindexamen stellen de uitslag vast met inachtneming van het bepaalde in artikel 24.</w:t>
      </w:r>
    </w:p>
    <w:p w:rsidR="00D61802" w:rsidRPr="0023397C" w:rsidRDefault="00D61802" w:rsidP="00D61802">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23.2. </w:t>
      </w:r>
      <w:r w:rsidRPr="0023397C">
        <w:rPr>
          <w:rFonts w:ascii="Arial" w:hAnsi="Arial" w:cs="Arial"/>
          <w:sz w:val="22"/>
          <w:szCs w:val="22"/>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2"/>
          <w:szCs w:val="22"/>
        </w:rPr>
      </w:pPr>
      <w:r w:rsidRPr="0023397C">
        <w:rPr>
          <w:rFonts w:ascii="Arial" w:hAnsi="Arial" w:cs="Arial"/>
          <w:sz w:val="22"/>
          <w:szCs w:val="22"/>
        </w:rPr>
        <w:t xml:space="preserve">Artikel 24. </w:t>
      </w:r>
      <w:r w:rsidRPr="0023397C">
        <w:rPr>
          <w:rFonts w:ascii="Arial" w:hAnsi="Arial" w:cs="Arial"/>
          <w:sz w:val="22"/>
          <w:szCs w:val="22"/>
        </w:rPr>
        <w:tab/>
      </w:r>
      <w:r w:rsidRPr="0023397C">
        <w:rPr>
          <w:rFonts w:ascii="Arial" w:hAnsi="Arial" w:cs="Arial"/>
          <w:b/>
          <w:sz w:val="22"/>
          <w:szCs w:val="22"/>
        </w:rPr>
        <w:t>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24.1.</w:t>
      </w:r>
      <w:r w:rsidRPr="0023397C">
        <w:rPr>
          <w:rFonts w:ascii="Arial" w:hAnsi="Arial" w:cs="Arial"/>
          <w:sz w:val="22"/>
          <w:szCs w:val="22"/>
        </w:rPr>
        <w:tab/>
        <w:t xml:space="preserve">Een kandidaat is geslaagd als aan alle onderstaande voorwaarden is voldaan: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gemiddelde van alle CE-cijfers is 5,5 of hoger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definitieve eindcijfer is het gemiddelde van het eindcijfer School Examen en Centraal Examen, afgerond op een heel getal.</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De kandidaat heeft bij deze eindcijfers hoogstens één vijf voor de  vakken Nederlands, Engels en wiskunde.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Het vak lichamelijke opvoeding is beoordeeld als voldoende of goed.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De cijfers van de onderdelen die meewegen in het combinatiecijfer zijn afgerond niet lager dan een 4.</w:t>
      </w:r>
    </w:p>
    <w:p w:rsidR="00D61802" w:rsidRPr="0023397C" w:rsidRDefault="00D61802" w:rsidP="00D61802">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2"/>
          <w:szCs w:val="22"/>
        </w:rPr>
      </w:pPr>
    </w:p>
    <w:p w:rsidR="00D61802" w:rsidRPr="0023397C" w:rsidRDefault="00D61802" w:rsidP="00D61802">
      <w:pPr>
        <w:ind w:left="851" w:hanging="851"/>
        <w:rPr>
          <w:rFonts w:ascii="Arial" w:hAnsi="Arial" w:cs="Arial"/>
          <w:snapToGrid w:val="0"/>
          <w:sz w:val="22"/>
          <w:szCs w:val="22"/>
        </w:rPr>
      </w:pPr>
      <w:r w:rsidRPr="0023397C">
        <w:rPr>
          <w:rFonts w:ascii="Arial" w:hAnsi="Arial" w:cs="Arial"/>
          <w:sz w:val="22"/>
          <w:szCs w:val="22"/>
        </w:rPr>
        <w:t>24.2.</w:t>
      </w:r>
      <w:r w:rsidRPr="0023397C">
        <w:rPr>
          <w:rFonts w:ascii="Arial" w:hAnsi="Arial" w:cs="Arial"/>
          <w:sz w:val="22"/>
          <w:szCs w:val="22"/>
        </w:rPr>
        <w:tab/>
      </w:r>
      <w:r w:rsidRPr="0023397C">
        <w:rPr>
          <w:rFonts w:ascii="Arial" w:hAnsi="Arial" w:cs="Arial"/>
          <w:snapToGrid w:val="0"/>
          <w:sz w:val="22"/>
          <w:szCs w:val="22"/>
        </w:rPr>
        <w:t xml:space="preserve">Bij de uitslagbepaling volgens het eerste lid wordt het gemiddelde van de eindcijfers van de volgende onderdelen aangemerkt als het eindcijfer van één vak, voor zover voor deze onderdelen een eindcijfer is bepaald: </w:t>
      </w:r>
      <w:r w:rsidR="00C035BA">
        <w:rPr>
          <w:rFonts w:ascii="Arial" w:hAnsi="Arial" w:cs="Arial"/>
          <w:snapToGrid w:val="0"/>
          <w:sz w:val="22"/>
          <w:szCs w:val="22"/>
        </w:rPr>
        <w:t xml:space="preserve">culturele kunstzinnige vorming, </w:t>
      </w:r>
      <w:r w:rsidRPr="0023397C">
        <w:rPr>
          <w:rFonts w:ascii="Arial" w:hAnsi="Arial" w:cs="Arial"/>
          <w:snapToGrid w:val="0"/>
          <w:sz w:val="22"/>
          <w:szCs w:val="22"/>
        </w:rPr>
        <w:t>maatschappijleer en het profielwerkstuk.</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24.3.</w:t>
      </w:r>
      <w:r w:rsidRPr="0023397C">
        <w:rPr>
          <w:rFonts w:ascii="Arial" w:hAnsi="Arial" w:cs="Arial"/>
          <w:sz w:val="22"/>
          <w:szCs w:val="22"/>
        </w:rPr>
        <w:tab/>
        <w:t>De kandidaat, die eindexamen dan wel deeleindexamen heeft afgelegd en die niet voldoet aan de voorwaarde, genoemd in het eerste en tweede lid, is afgewezen, behoudens de mogelijkheid tot herkansing, bedoeld in artikel 25.</w:t>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24.4.</w:t>
      </w:r>
      <w:r w:rsidRPr="0023397C">
        <w:rPr>
          <w:rFonts w:ascii="Arial" w:hAnsi="Arial" w:cs="Arial"/>
          <w:sz w:val="22"/>
          <w:szCs w:val="22"/>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25. </w:t>
      </w:r>
      <w:r w:rsidRPr="0023397C">
        <w:rPr>
          <w:rFonts w:ascii="Arial" w:hAnsi="Arial" w:cs="Arial"/>
          <w:sz w:val="22"/>
          <w:szCs w:val="22"/>
        </w:rPr>
        <w:tab/>
      </w:r>
      <w:r w:rsidRPr="0023397C">
        <w:rPr>
          <w:rFonts w:ascii="Arial" w:hAnsi="Arial" w:cs="Arial"/>
          <w:b/>
          <w:sz w:val="22"/>
          <w:szCs w:val="22"/>
        </w:rPr>
        <w:t>Herkansing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25.1.</w:t>
      </w:r>
      <w:r w:rsidRPr="0023397C">
        <w:rPr>
          <w:rFonts w:ascii="Arial" w:hAnsi="Arial" w:cs="Arial"/>
          <w:sz w:val="22"/>
          <w:szCs w:val="22"/>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25.2. </w:t>
      </w:r>
      <w:r w:rsidRPr="0023397C">
        <w:rPr>
          <w:rFonts w:ascii="Arial" w:hAnsi="Arial" w:cs="Arial"/>
          <w:sz w:val="22"/>
          <w:szCs w:val="22"/>
        </w:rPr>
        <w:tab/>
        <w:t>De kandidaat stelt de rector voor een door deze laatste te bepalen dag en tijdstip schriftelijk in kennis van gebruikmaking van het in het eerste lid bedoelde recht.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25.3.</w:t>
      </w:r>
      <w:r w:rsidRPr="0023397C">
        <w:rPr>
          <w:rFonts w:ascii="Arial" w:hAnsi="Arial" w:cs="Arial"/>
          <w:sz w:val="22"/>
          <w:szCs w:val="22"/>
        </w:rPr>
        <w:tab/>
        <w:t>Door het vragen van een herkansing wordt de uitslag een voorlopige. De kandidaten die herkansing vragen, leveren hun cijferlijst in bij de secretaris van het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25.4. </w:t>
      </w:r>
      <w:r w:rsidRPr="0023397C">
        <w:rPr>
          <w:rFonts w:ascii="Arial" w:hAnsi="Arial" w:cs="Arial"/>
          <w:sz w:val="22"/>
          <w:szCs w:val="22"/>
        </w:rPr>
        <w:tab/>
        <w:t>Het hoogste van de cijfers behaald bij de herkansing en bij het eerder afgelegde centraal examen geldt als definitief cijfer voor het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25.5. </w:t>
      </w:r>
      <w:r w:rsidRPr="0023397C">
        <w:rPr>
          <w:rFonts w:ascii="Arial" w:hAnsi="Arial" w:cs="Arial"/>
          <w:sz w:val="22"/>
          <w:szCs w:val="22"/>
        </w:rPr>
        <w:tab/>
        <w:t>Na afloop van de herkansing wordt de uitslag definitief vastgesteld met overeenkomstige toepassing van artikel 23 en wordt deze schriftelijk aan de kandidaat medegedeeld.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26. </w:t>
      </w:r>
      <w:r w:rsidRPr="0023397C">
        <w:rPr>
          <w:rFonts w:ascii="Arial" w:hAnsi="Arial" w:cs="Arial"/>
          <w:sz w:val="22"/>
          <w:szCs w:val="22"/>
        </w:rPr>
        <w:tab/>
      </w:r>
      <w:r w:rsidRPr="0023397C">
        <w:rPr>
          <w:rFonts w:ascii="Arial" w:hAnsi="Arial" w:cs="Arial"/>
          <w:b/>
          <w:sz w:val="22"/>
          <w:szCs w:val="22"/>
        </w:rPr>
        <w:t>Diploma en cijferlijst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26.1. </w:t>
      </w:r>
      <w:r w:rsidRPr="0023397C">
        <w:rPr>
          <w:rFonts w:ascii="Arial" w:hAnsi="Arial" w:cs="Arial"/>
          <w:sz w:val="22"/>
          <w:szCs w:val="22"/>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r w:rsidRPr="0023397C">
        <w:rPr>
          <w:rFonts w:ascii="Arial" w:hAnsi="Arial" w:cs="Arial"/>
          <w:sz w:val="22"/>
          <w:szCs w:val="22"/>
        </w:rPr>
        <w:softHyphen/>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26.2. </w:t>
      </w:r>
      <w:r w:rsidRPr="0023397C">
        <w:rPr>
          <w:rFonts w:ascii="Arial" w:hAnsi="Arial" w:cs="Arial"/>
          <w:sz w:val="22"/>
          <w:szCs w:val="22"/>
        </w:rPr>
        <w:tab/>
        <w:t xml:space="preserve">De rector reikt op grond van de definitieve uitslag aan elke voor het eindexamen geslaagde kandidaat een diploma uit, </w:t>
      </w:r>
      <w:r w:rsidRPr="0023397C">
        <w:rPr>
          <w:rFonts w:ascii="Arial" w:hAnsi="Arial" w:cs="Arial"/>
          <w:color w:val="000000"/>
          <w:sz w:val="22"/>
          <w:szCs w:val="22"/>
        </w:rPr>
        <w:t xml:space="preserve">waarop het profiel of de profielen zijn vermeld die bij de uitslag zijn betrokken. </w:t>
      </w:r>
      <w:r w:rsidRPr="0023397C">
        <w:rPr>
          <w:rFonts w:ascii="Arial" w:hAnsi="Arial" w:cs="Arial"/>
          <w:sz w:val="22"/>
          <w:szCs w:val="22"/>
        </w:rPr>
        <w:t>Duplicaten van diploma's worden niet uitgereikt.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26.3.</w:t>
      </w:r>
      <w:r w:rsidRPr="0023397C">
        <w:rPr>
          <w:rFonts w:ascii="Arial" w:hAnsi="Arial" w:cs="Arial"/>
          <w:sz w:val="22"/>
          <w:szCs w:val="22"/>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26.4. </w:t>
      </w:r>
      <w:r w:rsidRPr="0023397C">
        <w:rPr>
          <w:rFonts w:ascii="Arial" w:hAnsi="Arial" w:cs="Arial"/>
          <w:sz w:val="22"/>
          <w:szCs w:val="22"/>
        </w:rPr>
        <w:tab/>
        <w:t>De rector reikt aan de definitief voor het eindexamen afgewezen kandidaat die de school verlaat een cijferlijst uit.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26.5. </w:t>
      </w:r>
      <w:r w:rsidRPr="0023397C">
        <w:rPr>
          <w:rFonts w:ascii="Arial" w:hAnsi="Arial" w:cs="Arial"/>
          <w:sz w:val="22"/>
          <w:szCs w:val="22"/>
        </w:rPr>
        <w:tab/>
        <w:t>De rector en de secretaris van het eindexamen tekenen de diploma's en de cijferlijsten.</w:t>
      </w:r>
    </w:p>
    <w:p w:rsidR="00D61802" w:rsidRPr="0023397C" w:rsidRDefault="00D61802" w:rsidP="00D61802">
      <w:pPr>
        <w:spacing w:after="200" w:line="276" w:lineRule="auto"/>
        <w:rPr>
          <w:rFonts w:ascii="Arial" w:hAnsi="Arial" w:cs="Arial"/>
          <w:b/>
          <w:bCs/>
          <w:sz w:val="22"/>
          <w:szCs w:val="22"/>
        </w:rPr>
      </w:pPr>
      <w:r w:rsidRPr="0023397C">
        <w:rPr>
          <w:rFonts w:ascii="Arial" w:hAnsi="Arial" w:cs="Arial"/>
          <w:b/>
          <w:sz w:val="22"/>
          <w:szCs w:val="22"/>
        </w:rPr>
        <w:br w:type="page"/>
      </w:r>
    </w:p>
    <w:p w:rsidR="00D61802" w:rsidRPr="00601B55" w:rsidRDefault="00D61802" w:rsidP="00601B55">
      <w:pPr>
        <w:pStyle w:val="Kop2"/>
      </w:pPr>
      <w:bookmarkStart w:id="19" w:name="_Toc526763076"/>
      <w:r w:rsidRPr="00601B55">
        <w:lastRenderedPageBreak/>
        <w:t>VI. OVERIGE BEPALINGEN</w:t>
      </w:r>
      <w:bookmarkEnd w:id="19"/>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27. </w:t>
      </w:r>
      <w:r w:rsidRPr="0023397C">
        <w:rPr>
          <w:rFonts w:ascii="Arial" w:hAnsi="Arial" w:cs="Arial"/>
          <w:sz w:val="22"/>
          <w:szCs w:val="22"/>
        </w:rPr>
        <w:tab/>
      </w:r>
      <w:r w:rsidRPr="0023397C">
        <w:rPr>
          <w:rFonts w:ascii="Arial" w:hAnsi="Arial" w:cs="Arial"/>
          <w:b/>
          <w:sz w:val="22"/>
          <w:szCs w:val="22"/>
        </w:rPr>
        <w:t>Afwijking wijze van examineren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27.1. </w:t>
      </w:r>
      <w:r w:rsidRPr="0023397C">
        <w:rPr>
          <w:rFonts w:ascii="Arial" w:hAnsi="Arial" w:cs="Arial"/>
          <w:sz w:val="22"/>
          <w:szCs w:val="22"/>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27.2. </w:t>
      </w:r>
      <w:r w:rsidRPr="0023397C">
        <w:rPr>
          <w:rFonts w:ascii="Arial" w:hAnsi="Arial" w:cs="Arial"/>
          <w:sz w:val="22"/>
          <w:szCs w:val="22"/>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2"/>
          <w:szCs w:val="22"/>
        </w:rPr>
      </w:pPr>
      <w:r w:rsidRPr="0023397C">
        <w:rPr>
          <w:rFonts w:ascii="Arial" w:hAnsi="Arial" w:cs="Arial"/>
          <w:sz w:val="22"/>
          <w:szCs w:val="22"/>
        </w:rPr>
        <w:t>a. het vak Nederlandse taal en letterkunde;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vak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c. enig ander vak waarbij het gebruik van de Nederlandse taal van overwegende betekenis is.</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27.3. </w:t>
      </w:r>
      <w:r w:rsidRPr="0023397C">
        <w:rPr>
          <w:rFonts w:ascii="Arial" w:hAnsi="Arial" w:cs="Arial"/>
          <w:sz w:val="22"/>
          <w:szCs w:val="22"/>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27.4. </w:t>
      </w:r>
      <w:r w:rsidRPr="0023397C">
        <w:rPr>
          <w:rFonts w:ascii="Arial" w:hAnsi="Arial" w:cs="Arial"/>
          <w:sz w:val="22"/>
          <w:szCs w:val="22"/>
        </w:rPr>
        <w:tab/>
        <w:t>Van elke afwijking op grond van het tweede lid wordt mededeling gedaan aan de inspectie.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Artikel 28. </w:t>
      </w:r>
      <w:r w:rsidRPr="0023397C">
        <w:rPr>
          <w:rFonts w:ascii="Arial" w:hAnsi="Arial" w:cs="Arial"/>
          <w:sz w:val="22"/>
          <w:szCs w:val="22"/>
        </w:rPr>
        <w:tab/>
      </w:r>
      <w:r w:rsidRPr="0023397C">
        <w:rPr>
          <w:rFonts w:ascii="Arial" w:hAnsi="Arial" w:cs="Arial"/>
          <w:b/>
          <w:sz w:val="22"/>
          <w:szCs w:val="22"/>
        </w:rPr>
        <w:t>Spreiding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28.1.</w:t>
      </w:r>
      <w:r w:rsidRPr="0023397C">
        <w:rPr>
          <w:rFonts w:ascii="Arial" w:hAnsi="Arial" w:cs="Arial"/>
          <w:sz w:val="22"/>
          <w:szCs w:val="22"/>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Bij de beslissing van de school om een gespreid examen toe te staan, wordt vastgelegd in welk jaar de kandidaat voor welk vak examen aflegt. Voor elk vak mag maar in één van beide jaren examen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28.2.</w:t>
      </w:r>
      <w:r w:rsidRPr="0023397C">
        <w:rPr>
          <w:rFonts w:ascii="Arial" w:hAnsi="Arial" w:cs="Arial"/>
          <w:sz w:val="22"/>
          <w:szCs w:val="22"/>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28.3.</w:t>
      </w:r>
      <w:r w:rsidRPr="0023397C">
        <w:rPr>
          <w:rFonts w:ascii="Arial" w:hAnsi="Arial" w:cs="Arial"/>
          <w:sz w:val="22"/>
          <w:szCs w:val="22"/>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r w:rsidRPr="0023397C">
        <w:rPr>
          <w:rFonts w:ascii="Arial" w:hAnsi="Arial" w:cs="Arial"/>
          <w:sz w:val="22"/>
          <w:szCs w:val="22"/>
        </w:rPr>
        <w:softHyphen/>
      </w:r>
    </w:p>
    <w:p w:rsidR="00D61802" w:rsidRPr="0023397C" w:rsidRDefault="00D61802" w:rsidP="00D61802">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29.</w:t>
      </w:r>
      <w:r w:rsidRPr="0023397C">
        <w:rPr>
          <w:rFonts w:ascii="Arial" w:hAnsi="Arial" w:cs="Arial"/>
          <w:sz w:val="22"/>
          <w:szCs w:val="22"/>
        </w:rPr>
        <w:tab/>
        <w:t xml:space="preserve"> </w:t>
      </w:r>
      <w:r w:rsidRPr="0023397C">
        <w:rPr>
          <w:rFonts w:ascii="Arial" w:hAnsi="Arial" w:cs="Arial"/>
          <w:b/>
          <w:sz w:val="22"/>
          <w:szCs w:val="22"/>
        </w:rPr>
        <w:t>Bewaren examenwerk</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29.1. </w:t>
      </w:r>
      <w:r w:rsidRPr="0023397C">
        <w:rPr>
          <w:rFonts w:ascii="Arial" w:hAnsi="Arial" w:cs="Arial"/>
          <w:sz w:val="22"/>
          <w:szCs w:val="22"/>
        </w:rPr>
        <w:tab/>
        <w:t>Schoolexamen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De overige onderdelen van het examendossier worden aan de leerlingen meegegeven op het moment dat zij als voldoende of goed zijn aangemerkt.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29.2.</w:t>
      </w:r>
      <w:r w:rsidRPr="0023397C">
        <w:rPr>
          <w:rFonts w:ascii="Arial" w:hAnsi="Arial" w:cs="Arial"/>
          <w:sz w:val="22"/>
          <w:szCs w:val="22"/>
        </w:rPr>
        <w:tab/>
        <w:t>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werk van het centraal examen der kandidaten wordt gedurende ten minste een jaar na de vaststelling van de uitslag bewaard door de secretaris van het eindexamen, ter inzage voor belanghebbenden.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Een door de rector en de secretaris van het eindexamen ondertekend exemplaar van de lijst bedoeld in artikel 56 van het Besluit, wordt gedurende ten minste twaalf maanden na de vaststelling van de uitslag in het archief van de school bewaard.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hAnsi="Arial" w:cs="Arial"/>
          <w:sz w:val="22"/>
          <w:szCs w:val="22"/>
        </w:rPr>
      </w:pPr>
      <w:r w:rsidRPr="0023397C">
        <w:rPr>
          <w:rFonts w:ascii="Arial" w:hAnsi="Arial" w:cs="Arial"/>
          <w:sz w:val="22"/>
          <w:szCs w:val="22"/>
        </w:rPr>
        <w:tab/>
      </w:r>
    </w:p>
    <w:p w:rsidR="00E63DF2" w:rsidRDefault="00E63DF2" w:rsidP="00E63DF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30</w:t>
      </w:r>
      <w:r>
        <w:rPr>
          <w:rFonts w:ascii="Arial" w:hAnsi="Arial" w:cs="Arial"/>
          <w:b/>
          <w:sz w:val="20"/>
          <w:szCs w:val="20"/>
        </w:rPr>
        <w:tab/>
      </w:r>
      <w:r w:rsidRPr="00E63DF2">
        <w:rPr>
          <w:rFonts w:ascii="Arial" w:hAnsi="Arial" w:cs="Arial"/>
          <w:b/>
          <w:szCs w:val="20"/>
        </w:rPr>
        <w:t>Inzage examenwerk</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sidRPr="006B1781">
        <w:rPr>
          <w:rFonts w:ascii="Arial" w:hAnsi="Arial" w:cs="Arial"/>
        </w:rPr>
        <w:t>Het schriftelijk werk van het schoolexamen en het centraal examen kan met toestemming van de examensecretaris door de kandidaat worden ingezien.</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kandidaat dient daartoe een schriftelijke aanvraag in bij de examensecretaris. Daarbij geeft de kandidaat een motivatie waarom hij inzage wil.</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inzage vindt plaats op school gedurende een bepaalde tijd en onder toezicht van de examensecretaris of een ander lid van de examencommissie.</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In geen geval wordt het werk of kopieën daarvan aan de kandidaat of derden meegegeven. Ook mag het werk niet worden gefotografeerd.</w:t>
      </w:r>
    </w:p>
    <w:p w:rsidR="00E63DF2" w:rsidRDefault="00E63DF2" w:rsidP="00E63DF2">
      <w:pPr>
        <w:pStyle w:val="Geenafstand"/>
        <w:rPr>
          <w:rFonts w:ascii="Arial" w:hAnsi="Arial" w:cs="Arial"/>
          <w:b/>
          <w:sz w:val="20"/>
          <w:szCs w:val="20"/>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31</w:t>
      </w:r>
      <w:r>
        <w:rPr>
          <w:rFonts w:ascii="Arial" w:hAnsi="Arial" w:cs="Arial"/>
          <w:b/>
          <w:sz w:val="20"/>
          <w:szCs w:val="20"/>
        </w:rPr>
        <w:tab/>
      </w:r>
      <w:r w:rsidRPr="00E63DF2">
        <w:rPr>
          <w:rFonts w:ascii="Arial" w:hAnsi="Arial" w:cs="Arial"/>
          <w:b/>
          <w:szCs w:val="20"/>
        </w:rPr>
        <w:t>Beslissing in niet-voorziene gevallen</w:t>
      </w:r>
    </w:p>
    <w:p w:rsidR="00E63DF2" w:rsidRPr="0023397C" w:rsidRDefault="00E63DF2" w:rsidP="007732D8">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7E31EB">
        <w:rPr>
          <w:rFonts w:ascii="Arial" w:hAnsi="Arial" w:cs="Arial"/>
        </w:rPr>
        <w:t>In geva</w:t>
      </w:r>
      <w:r>
        <w:rPr>
          <w:rFonts w:ascii="Arial" w:hAnsi="Arial" w:cs="Arial"/>
        </w:rPr>
        <w:t>llen waarin dit reglement en het eindexamenbesluit niet voorzien, beslist het bevoegd gezag.</w:t>
      </w:r>
    </w:p>
    <w:p w:rsidR="00D61802" w:rsidRPr="0023397C" w:rsidRDefault="00D61802" w:rsidP="00D61802">
      <w:pPr>
        <w:rPr>
          <w:rFonts w:ascii="Arial" w:hAnsi="Arial" w:cs="Arial"/>
          <w:sz w:val="22"/>
          <w:szCs w:val="22"/>
        </w:rPr>
      </w:pPr>
    </w:p>
    <w:p w:rsidR="00D61802" w:rsidRPr="0023397C" w:rsidRDefault="00D61802">
      <w:pPr>
        <w:rPr>
          <w:rFonts w:ascii="Arial" w:hAnsi="Arial" w:cs="Arial"/>
          <w:sz w:val="22"/>
          <w:szCs w:val="22"/>
        </w:rPr>
      </w:pPr>
      <w:r w:rsidRPr="0023397C">
        <w:rPr>
          <w:rFonts w:ascii="Arial" w:hAnsi="Arial" w:cs="Arial"/>
          <w:sz w:val="22"/>
          <w:szCs w:val="22"/>
        </w:rPr>
        <w:br w:type="page"/>
      </w:r>
    </w:p>
    <w:p w:rsidR="00D61802" w:rsidRPr="00601B55" w:rsidRDefault="00D61802" w:rsidP="00601B55">
      <w:pPr>
        <w:pStyle w:val="Kop2"/>
        <w:rPr>
          <w:rFonts w:eastAsiaTheme="minorHAnsi"/>
        </w:rPr>
      </w:pPr>
      <w:bookmarkStart w:id="20" w:name="_Toc526763077"/>
      <w:r w:rsidRPr="00601B55">
        <w:rPr>
          <w:rFonts w:eastAsiaTheme="minorHAnsi"/>
        </w:rPr>
        <w:lastRenderedPageBreak/>
        <w:t>Gebruik hulpmiddelen</w:t>
      </w:r>
      <w:bookmarkEnd w:id="20"/>
      <w:r w:rsidRPr="00601B55">
        <w:rPr>
          <w:rFonts w:eastAsiaTheme="minorHAnsi"/>
        </w:rPr>
        <w:t xml:space="preserve"> </w:t>
      </w: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eastAsiaTheme="minorHAnsi" w:hAnsi="Arial" w:cs="Arial"/>
          <w:sz w:val="22"/>
          <w:szCs w:val="22"/>
          <w:u w:val="single"/>
          <w:lang w:eastAsia="en-US"/>
        </w:rPr>
        <w:t>Basispakket</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Het standaard basispakket bij alle centrale examens bevat:</w:t>
      </w:r>
    </w:p>
    <w:p w:rsidR="00D61802"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schrijfmateriaal inclusief millimeterpapier</w:t>
      </w:r>
    </w:p>
    <w:p w:rsidR="007A6207" w:rsidRPr="0023397C" w:rsidRDefault="007A6207" w:rsidP="00D61802">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blauw schrijvende pen</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tekenpotlood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blauw en rood kleurpotlood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liniaal met millimeterverdeling</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passer</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geometrische driehoek</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vlakgum</w:t>
      </w:r>
    </w:p>
    <w:p w:rsidR="00D61802" w:rsidRPr="0023397C" w:rsidRDefault="00D61802" w:rsidP="00D61802">
      <w:pPr>
        <w:spacing w:after="200" w:line="276" w:lineRule="auto"/>
        <w:rPr>
          <w:rFonts w:ascii="Arial" w:eastAsiaTheme="minorHAnsi" w:hAnsi="Arial" w:cs="Arial"/>
          <w:sz w:val="22"/>
          <w:szCs w:val="22"/>
          <w:lang w:eastAsia="en-US"/>
        </w:rPr>
      </w:pPr>
      <w:r w:rsidRPr="0023397C">
        <w:rPr>
          <w:rFonts w:ascii="Arial" w:eastAsiaTheme="minorHAnsi" w:hAnsi="Arial" w:cs="Arial"/>
          <w:sz w:val="22"/>
          <w:szCs w:val="22"/>
          <w:lang w:eastAsia="en-US"/>
        </w:rPr>
        <w:t>- elektronisch rekenapparaat</w:t>
      </w:r>
    </w:p>
    <w:p w:rsidR="00D61802" w:rsidRPr="0023397C" w:rsidRDefault="00D61802" w:rsidP="00D61802">
      <w:pPr>
        <w:spacing w:after="200" w:line="276" w:lineRule="auto"/>
        <w:rPr>
          <w:rFonts w:ascii="Arial" w:eastAsiaTheme="minorHAnsi" w:hAnsi="Arial" w:cs="Arial"/>
          <w:sz w:val="22"/>
          <w:szCs w:val="22"/>
          <w:lang w:eastAsia="en-US"/>
        </w:rPr>
      </w:pPr>
    </w:p>
    <w:tbl>
      <w:tblPr>
        <w:tblStyle w:val="Tabelraster"/>
        <w:tblW w:w="0" w:type="auto"/>
        <w:tblLook w:val="04A0" w:firstRow="1" w:lastRow="0" w:firstColumn="1" w:lastColumn="0" w:noHBand="0" w:noVBand="1"/>
      </w:tblPr>
      <w:tblGrid>
        <w:gridCol w:w="4606"/>
        <w:gridCol w:w="4606"/>
      </w:tblGrid>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vakken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Basispakket</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schriftelijke examens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Nederlands</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Latijn, Grieks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xml:space="preserve">Latijns </w:t>
            </w:r>
            <w:proofErr w:type="spellStart"/>
            <w:r w:rsidRPr="0023397C">
              <w:rPr>
                <w:rFonts w:ascii="Arial" w:hAnsi="Arial" w:cs="Arial"/>
                <w:sz w:val="22"/>
                <w:szCs w:val="22"/>
              </w:rPr>
              <w:t>resp</w:t>
            </w:r>
            <w:proofErr w:type="spellEnd"/>
            <w:r w:rsidRPr="0023397C">
              <w:rPr>
                <w:rFonts w:ascii="Arial" w:hAnsi="Arial" w:cs="Arial"/>
                <w:sz w:val="22"/>
                <w:szCs w:val="22"/>
              </w:rPr>
              <w:t xml:space="preserve"> Grieks woordenboek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Fries, moderne vreemde talen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naar en van de doeltaal</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Wiskunde A, B, C</w:t>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grafische rekenmachine</w:t>
            </w: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roosterpapier in cm</w:t>
            </w:r>
            <w:r w:rsidRPr="0023397C">
              <w:rPr>
                <w:rFonts w:ascii="Arial" w:hAnsi="Arial" w:cs="Arial"/>
                <w:sz w:val="22"/>
                <w:szCs w:val="22"/>
                <w:vertAlign w:val="superscript"/>
              </w:rPr>
              <w:t>2</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Natuurkunde, scheikunde, biologie</w:t>
            </w:r>
            <w:r w:rsidRPr="0023397C">
              <w:rPr>
                <w:rFonts w:ascii="Arial" w:hAnsi="Arial" w:cs="Arial"/>
                <w:sz w:val="22"/>
                <w:szCs w:val="22"/>
              </w:rPr>
              <w:br/>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xml:space="preserve">- goedgekeurd informatieboek: </w:t>
            </w:r>
            <w:proofErr w:type="spellStart"/>
            <w:r w:rsidRPr="0023397C">
              <w:rPr>
                <w:rFonts w:ascii="Arial" w:hAnsi="Arial" w:cs="Arial"/>
                <w:sz w:val="22"/>
                <w:szCs w:val="22"/>
              </w:rPr>
              <w:t>Binas</w:t>
            </w:r>
            <w:proofErr w:type="spellEnd"/>
            <w:r w:rsidRPr="0023397C">
              <w:rPr>
                <w:rFonts w:ascii="Arial" w:hAnsi="Arial" w:cs="Arial"/>
                <w:sz w:val="22"/>
                <w:szCs w:val="22"/>
              </w:rPr>
              <w:t xml:space="preserve"> 6</w:t>
            </w:r>
            <w:r w:rsidRPr="0023397C">
              <w:rPr>
                <w:rFonts w:ascii="Arial" w:hAnsi="Arial" w:cs="Arial"/>
                <w:sz w:val="22"/>
                <w:szCs w:val="22"/>
                <w:vertAlign w:val="superscript"/>
              </w:rPr>
              <w:t>e</w:t>
            </w:r>
            <w:r w:rsidRPr="0023397C">
              <w:rPr>
                <w:rFonts w:ascii="Arial" w:hAnsi="Arial" w:cs="Arial"/>
                <w:sz w:val="22"/>
                <w:szCs w:val="22"/>
              </w:rPr>
              <w:t xml:space="preserve"> druk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r>
    </w:tbl>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p w:rsidR="00D61802" w:rsidRDefault="00D61802" w:rsidP="007C3F05">
      <w:pPr>
        <w:spacing w:before="100" w:beforeAutospacing="1" w:after="75" w:line="288" w:lineRule="atLeast"/>
        <w:outlineLvl w:val="1"/>
        <w:rPr>
          <w:rFonts w:ascii="Arial" w:hAnsi="Arial" w:cs="Arial"/>
          <w:u w:val="single"/>
        </w:rPr>
      </w:pPr>
      <w:r w:rsidRPr="0023397C">
        <w:br w:type="page"/>
      </w:r>
    </w:p>
    <w:p w:rsidR="00D61802" w:rsidRPr="00174AE0" w:rsidRDefault="00D61802">
      <w:pPr>
        <w:rPr>
          <w:rFonts w:ascii="Arial" w:hAnsi="Arial" w:cs="Arial"/>
          <w:u w:val="single"/>
        </w:rPr>
      </w:pPr>
    </w:p>
    <w:p w:rsidR="00E93C4F" w:rsidRDefault="00E93C4F" w:rsidP="00E93C4F">
      <w:pPr>
        <w:rPr>
          <w:sz w:val="28"/>
          <w:szCs w:val="28"/>
        </w:rPr>
      </w:pPr>
      <w:bookmarkStart w:id="21" w:name="_Toc526763079"/>
      <w:r>
        <w:rPr>
          <w:sz w:val="28"/>
          <w:szCs w:val="28"/>
        </w:rPr>
        <w:t>Erratum i.v.m. nieuwe regelgeving:</w:t>
      </w:r>
    </w:p>
    <w:p w:rsidR="00E93C4F" w:rsidRDefault="00E93C4F" w:rsidP="00E93C4F"/>
    <w:p w:rsidR="004C18DB" w:rsidRPr="004C18DB" w:rsidRDefault="004C18DB" w:rsidP="004C18DB">
      <w:pPr>
        <w:rPr>
          <w:sz w:val="28"/>
          <w:szCs w:val="28"/>
        </w:rPr>
      </w:pPr>
    </w:p>
    <w:tbl>
      <w:tblPr>
        <w:tblW w:w="9675" w:type="dxa"/>
        <w:tblInd w:w="-318" w:type="dxa"/>
        <w:tblBorders>
          <w:top w:val="single" w:sz="18" w:space="0" w:color="auto"/>
          <w:left w:val="single" w:sz="18" w:space="0" w:color="auto"/>
          <w:bottom w:val="single" w:sz="4" w:space="0" w:color="auto"/>
          <w:right w:val="single" w:sz="18" w:space="0" w:color="auto"/>
          <w:insideH w:val="single" w:sz="12" w:space="0" w:color="auto"/>
          <w:insideV w:val="single" w:sz="6" w:space="0" w:color="auto"/>
        </w:tblBorders>
        <w:tblLook w:val="01E0" w:firstRow="1" w:lastRow="1" w:firstColumn="1" w:lastColumn="1" w:noHBand="0" w:noVBand="0"/>
      </w:tblPr>
      <w:tblGrid>
        <w:gridCol w:w="548"/>
        <w:gridCol w:w="557"/>
        <w:gridCol w:w="548"/>
        <w:gridCol w:w="2377"/>
        <w:gridCol w:w="548"/>
        <w:gridCol w:w="617"/>
        <w:gridCol w:w="548"/>
        <w:gridCol w:w="550"/>
        <w:gridCol w:w="1724"/>
        <w:gridCol w:w="1658"/>
      </w:tblGrid>
      <w:tr w:rsidR="004A3BAF" w:rsidTr="004A3BAF">
        <w:tc>
          <w:tcPr>
            <w:tcW w:w="9675" w:type="dxa"/>
            <w:gridSpan w:val="10"/>
            <w:tcBorders>
              <w:top w:val="single" w:sz="18" w:space="0" w:color="auto"/>
              <w:left w:val="single" w:sz="18" w:space="0" w:color="auto"/>
              <w:bottom w:val="single" w:sz="12" w:space="0" w:color="auto"/>
              <w:right w:val="single" w:sz="18" w:space="0" w:color="auto"/>
            </w:tcBorders>
          </w:tcPr>
          <w:p w:rsidR="004A3BAF" w:rsidRDefault="004A3BAF">
            <w:pPr>
              <w:spacing w:line="276" w:lineRule="auto"/>
              <w:jc w:val="center"/>
              <w:rPr>
                <w:rFonts w:ascii="Arial" w:hAnsi="Arial" w:cs="Arial"/>
                <w:b/>
                <w:sz w:val="44"/>
                <w:szCs w:val="44"/>
                <w:lang w:eastAsia="en-US"/>
              </w:rPr>
            </w:pPr>
            <w:r>
              <w:rPr>
                <w:rFonts w:ascii="Arial" w:hAnsi="Arial" w:cs="Arial"/>
                <w:b/>
                <w:sz w:val="44"/>
                <w:szCs w:val="44"/>
                <w:lang w:eastAsia="en-US"/>
              </w:rPr>
              <w:t>REKENEN</w:t>
            </w:r>
          </w:p>
          <w:p w:rsidR="004A3BAF" w:rsidRDefault="004A3BAF">
            <w:pPr>
              <w:spacing w:line="276" w:lineRule="auto"/>
              <w:jc w:val="center"/>
              <w:rPr>
                <w:rFonts w:ascii="Arial" w:hAnsi="Arial" w:cs="Arial"/>
                <w:b/>
                <w:sz w:val="36"/>
                <w:szCs w:val="36"/>
                <w:u w:val="single"/>
                <w:lang w:eastAsia="en-US"/>
              </w:rPr>
            </w:pPr>
            <w:r>
              <w:rPr>
                <w:rFonts w:ascii="Arial" w:hAnsi="Arial" w:cs="Arial"/>
                <w:b/>
                <w:sz w:val="36"/>
                <w:szCs w:val="36"/>
                <w:u w:val="single"/>
                <w:lang w:eastAsia="en-US"/>
              </w:rPr>
              <w:t>Voor leerlingen zonder Wiskunde in het profiel</w:t>
            </w:r>
          </w:p>
          <w:p w:rsidR="004A3BAF" w:rsidRDefault="004A3BAF">
            <w:pPr>
              <w:spacing w:line="276" w:lineRule="auto"/>
              <w:rPr>
                <w:rFonts w:ascii="Arial" w:hAnsi="Arial" w:cs="Arial"/>
                <w:b/>
                <w:sz w:val="36"/>
                <w:szCs w:val="36"/>
                <w:u w:val="single"/>
                <w:lang w:eastAsia="en-US"/>
              </w:rPr>
            </w:pPr>
          </w:p>
          <w:p w:rsidR="004A3BAF" w:rsidRDefault="004A3BAF">
            <w:pPr>
              <w:spacing w:line="276" w:lineRule="auto"/>
              <w:rPr>
                <w:sz w:val="24"/>
                <w:szCs w:val="24"/>
                <w:lang w:eastAsia="en-US"/>
              </w:rPr>
            </w:pPr>
            <w:r>
              <w:rPr>
                <w:rFonts w:ascii="Arial" w:hAnsi="Arial" w:cs="Arial"/>
                <w:color w:val="000000"/>
                <w:szCs w:val="22"/>
                <w:lang w:eastAsia="en-US"/>
              </w:rPr>
              <w:t>Voor leerlingen die in het schooljaar 2020/2021 examen afleggen maar niet in het vak wiskunde is er een schoolexamen Rekenen, voor 5havo op referentieniveau 3F.</w:t>
            </w:r>
          </w:p>
          <w:p w:rsidR="004A3BAF" w:rsidRDefault="004A3BAF">
            <w:pPr>
              <w:spacing w:line="276" w:lineRule="auto"/>
              <w:rPr>
                <w:sz w:val="24"/>
                <w:lang w:eastAsia="en-US"/>
              </w:rPr>
            </w:pPr>
          </w:p>
          <w:p w:rsidR="004A3BAF" w:rsidRDefault="004A3BAF">
            <w:pPr>
              <w:spacing w:line="276" w:lineRule="auto"/>
              <w:rPr>
                <w:rFonts w:ascii="Arial" w:hAnsi="Arial" w:cs="Arial"/>
                <w:color w:val="000000"/>
                <w:sz w:val="22"/>
                <w:szCs w:val="22"/>
                <w:lang w:eastAsia="en-US"/>
              </w:rPr>
            </w:pPr>
            <w:r>
              <w:rPr>
                <w:rFonts w:ascii="Arial" w:hAnsi="Arial" w:cs="Arial"/>
                <w:color w:val="000000"/>
                <w:szCs w:val="22"/>
                <w:lang w:eastAsia="en-US"/>
              </w:rPr>
              <w:t xml:space="preserve">Het gaat om de </w:t>
            </w:r>
            <w:proofErr w:type="spellStart"/>
            <w:r>
              <w:rPr>
                <w:rFonts w:ascii="Arial" w:hAnsi="Arial" w:cs="Arial"/>
                <w:color w:val="000000"/>
                <w:szCs w:val="22"/>
                <w:lang w:eastAsia="en-US"/>
              </w:rPr>
              <w:t>Havo-leerlingen</w:t>
            </w:r>
            <w:proofErr w:type="spellEnd"/>
            <w:r>
              <w:rPr>
                <w:rFonts w:ascii="Arial" w:hAnsi="Arial" w:cs="Arial"/>
                <w:color w:val="000000"/>
                <w:szCs w:val="22"/>
                <w:lang w:eastAsia="en-US"/>
              </w:rPr>
              <w:t xml:space="preserve"> die het examenprofiel Cultuur en Maatschappij volgen en geen examen afleggen in het vak wiskunde A of B.</w:t>
            </w:r>
          </w:p>
          <w:p w:rsidR="004A3BAF" w:rsidRDefault="004A3BAF">
            <w:pPr>
              <w:spacing w:line="276" w:lineRule="auto"/>
              <w:rPr>
                <w:rFonts w:ascii="Arial" w:hAnsi="Arial" w:cs="Arial"/>
                <w:color w:val="000000"/>
                <w:szCs w:val="22"/>
                <w:lang w:eastAsia="en-US"/>
              </w:rPr>
            </w:pPr>
          </w:p>
          <w:p w:rsidR="004A3BAF" w:rsidRDefault="004A3BAF">
            <w:pPr>
              <w:spacing w:line="276" w:lineRule="auto"/>
              <w:rPr>
                <w:sz w:val="24"/>
                <w:szCs w:val="24"/>
                <w:lang w:eastAsia="en-US"/>
              </w:rPr>
            </w:pPr>
            <w:r>
              <w:rPr>
                <w:rFonts w:ascii="Arial" w:hAnsi="Arial" w:cs="Arial"/>
                <w:color w:val="000000"/>
                <w:szCs w:val="22"/>
                <w:lang w:eastAsia="en-US"/>
              </w:rPr>
              <w:t>Het resultaat voor het schoolexamen Rekenen telt niet mee in de uitslag, maar wordt vermeld op een bijlage bij de cijferlijst.</w:t>
            </w:r>
          </w:p>
          <w:p w:rsidR="004A3BAF" w:rsidRDefault="004A3BAF">
            <w:pPr>
              <w:spacing w:line="276" w:lineRule="auto"/>
              <w:rPr>
                <w:rFonts w:ascii="Arial" w:hAnsi="Arial" w:cs="Arial"/>
                <w:b/>
                <w:sz w:val="24"/>
                <w:u w:val="single"/>
                <w:lang w:eastAsia="en-US"/>
              </w:rPr>
            </w:pPr>
          </w:p>
          <w:p w:rsidR="004A3BAF" w:rsidRDefault="004A3BAF">
            <w:pPr>
              <w:spacing w:line="276" w:lineRule="auto"/>
              <w:jc w:val="center"/>
              <w:rPr>
                <w:rFonts w:ascii="Arial" w:hAnsi="Arial" w:cs="Arial"/>
                <w:sz w:val="24"/>
                <w:szCs w:val="24"/>
                <w:lang w:eastAsia="en-US"/>
              </w:rPr>
            </w:pPr>
          </w:p>
        </w:tc>
      </w:tr>
      <w:tr w:rsidR="004A3BAF" w:rsidTr="004A3BAF">
        <w:trPr>
          <w:cantSplit/>
          <w:trHeight w:val="3136"/>
        </w:trPr>
        <w:tc>
          <w:tcPr>
            <w:tcW w:w="502" w:type="dxa"/>
            <w:tcBorders>
              <w:top w:val="single" w:sz="12" w:space="0" w:color="auto"/>
              <w:left w:val="single" w:sz="18"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code</w:t>
            </w:r>
          </w:p>
        </w:tc>
        <w:tc>
          <w:tcPr>
            <w:tcW w:w="559"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soort (SE/PO/hand.)</w:t>
            </w:r>
          </w:p>
        </w:tc>
        <w:tc>
          <w:tcPr>
            <w:tcW w:w="529"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jaar (4H/5H)</w:t>
            </w:r>
          </w:p>
        </w:tc>
        <w:tc>
          <w:tcPr>
            <w:tcW w:w="2570"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stofomschrijving</w:t>
            </w:r>
          </w:p>
        </w:tc>
        <w:tc>
          <w:tcPr>
            <w:tcW w:w="525"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proofErr w:type="spellStart"/>
            <w:r>
              <w:rPr>
                <w:rFonts w:ascii="Arial" w:hAnsi="Arial" w:cs="Arial"/>
                <w:b/>
                <w:sz w:val="24"/>
                <w:lang w:eastAsia="en-US"/>
              </w:rPr>
              <w:t>herkansbaar</w:t>
            </w:r>
            <w:proofErr w:type="spellEnd"/>
          </w:p>
        </w:tc>
        <w:tc>
          <w:tcPr>
            <w:tcW w:w="516"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duur in minuten</w:t>
            </w:r>
          </w:p>
        </w:tc>
        <w:tc>
          <w:tcPr>
            <w:tcW w:w="541"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weging voor SE in %</w:t>
            </w:r>
          </w:p>
        </w:tc>
        <w:tc>
          <w:tcPr>
            <w:tcW w:w="551"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SE-periode/datum</w:t>
            </w:r>
          </w:p>
        </w:tc>
        <w:tc>
          <w:tcPr>
            <w:tcW w:w="1724" w:type="dxa"/>
            <w:tcBorders>
              <w:top w:val="single" w:sz="12" w:space="0" w:color="auto"/>
              <w:left w:val="single" w:sz="6" w:space="0" w:color="auto"/>
              <w:bottom w:val="single" w:sz="12" w:space="0" w:color="auto"/>
              <w:right w:val="single" w:sz="6"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 xml:space="preserve">toegestane hulpmiddelen </w:t>
            </w:r>
          </w:p>
        </w:tc>
        <w:tc>
          <w:tcPr>
            <w:tcW w:w="1658" w:type="dxa"/>
            <w:tcBorders>
              <w:top w:val="single" w:sz="12" w:space="0" w:color="auto"/>
              <w:left w:val="single" w:sz="6" w:space="0" w:color="auto"/>
              <w:bottom w:val="single" w:sz="12" w:space="0" w:color="auto"/>
              <w:right w:val="single" w:sz="18" w:space="0" w:color="auto"/>
            </w:tcBorders>
            <w:textDirection w:val="btLr"/>
            <w:hideMark/>
          </w:tcPr>
          <w:p w:rsidR="004A3BAF" w:rsidRDefault="004A3BAF">
            <w:pPr>
              <w:spacing w:line="276" w:lineRule="auto"/>
              <w:ind w:left="113" w:right="113"/>
              <w:rPr>
                <w:rFonts w:ascii="Arial" w:hAnsi="Arial" w:cs="Arial"/>
                <w:b/>
                <w:sz w:val="24"/>
                <w:szCs w:val="24"/>
                <w:lang w:eastAsia="en-US"/>
              </w:rPr>
            </w:pPr>
            <w:r>
              <w:rPr>
                <w:rFonts w:ascii="Arial" w:hAnsi="Arial" w:cs="Arial"/>
                <w:b/>
                <w:sz w:val="24"/>
                <w:lang w:eastAsia="en-US"/>
              </w:rPr>
              <w:t>cijfer (voor leerlingen)</w:t>
            </w:r>
          </w:p>
        </w:tc>
      </w:tr>
      <w:tr w:rsidR="004A3BAF" w:rsidTr="004A3BAF">
        <w:tc>
          <w:tcPr>
            <w:tcW w:w="502" w:type="dxa"/>
            <w:tcBorders>
              <w:top w:val="single" w:sz="12" w:space="0" w:color="auto"/>
              <w:left w:val="single" w:sz="18"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r>
              <w:rPr>
                <w:rFonts w:ascii="Arial" w:hAnsi="Arial" w:cs="Arial"/>
                <w:sz w:val="24"/>
                <w:lang w:eastAsia="en-US"/>
              </w:rPr>
              <w:t>A</w:t>
            </w:r>
          </w:p>
        </w:tc>
        <w:tc>
          <w:tcPr>
            <w:tcW w:w="559"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r>
              <w:rPr>
                <w:rFonts w:ascii="Arial" w:hAnsi="Arial" w:cs="Arial"/>
                <w:sz w:val="24"/>
                <w:lang w:eastAsia="en-US"/>
              </w:rPr>
              <w:t>SE</w:t>
            </w:r>
          </w:p>
        </w:tc>
        <w:tc>
          <w:tcPr>
            <w:tcW w:w="529"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r>
              <w:rPr>
                <w:rFonts w:ascii="Arial" w:hAnsi="Arial" w:cs="Arial"/>
                <w:sz w:val="24"/>
                <w:lang w:eastAsia="en-US"/>
              </w:rPr>
              <w:t>5H</w:t>
            </w:r>
          </w:p>
        </w:tc>
        <w:tc>
          <w:tcPr>
            <w:tcW w:w="2570"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lang w:eastAsia="en-US"/>
              </w:rPr>
            </w:pPr>
            <w:r>
              <w:rPr>
                <w:rFonts w:ascii="Arial" w:hAnsi="Arial" w:cs="Arial"/>
                <w:sz w:val="24"/>
                <w:lang w:eastAsia="en-US"/>
              </w:rPr>
              <w:t>Rekenniveau 3F:</w:t>
            </w:r>
          </w:p>
          <w:p w:rsidR="004A3BAF" w:rsidRDefault="004A3BAF">
            <w:pPr>
              <w:spacing w:line="276" w:lineRule="auto"/>
              <w:rPr>
                <w:rFonts w:ascii="Arial" w:hAnsi="Arial" w:cs="Arial"/>
                <w:sz w:val="24"/>
                <w:lang w:eastAsia="en-US"/>
              </w:rPr>
            </w:pPr>
            <w:r>
              <w:rPr>
                <w:rFonts w:ascii="Arial" w:hAnsi="Arial" w:cs="Arial"/>
                <w:sz w:val="24"/>
                <w:lang w:eastAsia="en-US"/>
              </w:rPr>
              <w:t>Getallen</w:t>
            </w:r>
          </w:p>
          <w:p w:rsidR="004A3BAF" w:rsidRDefault="004A3BAF">
            <w:pPr>
              <w:spacing w:line="276" w:lineRule="auto"/>
              <w:ind w:left="799" w:hanging="799"/>
              <w:rPr>
                <w:rFonts w:ascii="Arial" w:hAnsi="Arial" w:cs="Arial"/>
                <w:sz w:val="24"/>
                <w:lang w:eastAsia="en-US"/>
              </w:rPr>
            </w:pPr>
            <w:r>
              <w:rPr>
                <w:rFonts w:ascii="Arial" w:hAnsi="Arial" w:cs="Arial"/>
                <w:sz w:val="24"/>
                <w:lang w:eastAsia="en-US"/>
              </w:rPr>
              <w:t>Procenten en verhoudingen</w:t>
            </w:r>
          </w:p>
          <w:p w:rsidR="004A3BAF" w:rsidRDefault="004A3BAF">
            <w:pPr>
              <w:spacing w:line="276" w:lineRule="auto"/>
              <w:rPr>
                <w:rFonts w:ascii="Arial" w:hAnsi="Arial" w:cs="Arial"/>
                <w:sz w:val="24"/>
                <w:lang w:eastAsia="en-US"/>
              </w:rPr>
            </w:pPr>
            <w:r>
              <w:rPr>
                <w:rFonts w:ascii="Arial" w:hAnsi="Arial" w:cs="Arial"/>
                <w:sz w:val="24"/>
                <w:lang w:eastAsia="en-US"/>
              </w:rPr>
              <w:t>Verbanden</w:t>
            </w:r>
          </w:p>
          <w:p w:rsidR="004A3BAF" w:rsidRDefault="004A3BAF">
            <w:pPr>
              <w:spacing w:line="276" w:lineRule="auto"/>
              <w:rPr>
                <w:rFonts w:ascii="Arial" w:hAnsi="Arial" w:cs="Arial"/>
                <w:sz w:val="24"/>
                <w:lang w:eastAsia="en-US"/>
              </w:rPr>
            </w:pPr>
            <w:r>
              <w:rPr>
                <w:rFonts w:ascii="Arial" w:hAnsi="Arial" w:cs="Arial"/>
                <w:sz w:val="24"/>
                <w:lang w:eastAsia="en-US"/>
              </w:rPr>
              <w:t>Meten</w:t>
            </w:r>
          </w:p>
          <w:p w:rsidR="004A3BAF" w:rsidRDefault="004A3BAF">
            <w:pPr>
              <w:spacing w:line="276" w:lineRule="auto"/>
              <w:rPr>
                <w:rFonts w:ascii="Arial" w:hAnsi="Arial" w:cs="Arial"/>
                <w:sz w:val="24"/>
                <w:szCs w:val="24"/>
                <w:lang w:eastAsia="en-US"/>
              </w:rPr>
            </w:pPr>
            <w:r>
              <w:rPr>
                <w:rFonts w:ascii="Arial" w:hAnsi="Arial" w:cs="Arial"/>
                <w:sz w:val="24"/>
                <w:lang w:eastAsia="en-US"/>
              </w:rPr>
              <w:t>Meetkunde</w:t>
            </w:r>
          </w:p>
        </w:tc>
        <w:tc>
          <w:tcPr>
            <w:tcW w:w="525"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r>
              <w:rPr>
                <w:rFonts w:ascii="Arial" w:hAnsi="Arial" w:cs="Arial"/>
                <w:sz w:val="24"/>
                <w:lang w:eastAsia="en-US"/>
              </w:rPr>
              <w:t>Ja</w:t>
            </w:r>
          </w:p>
        </w:tc>
        <w:tc>
          <w:tcPr>
            <w:tcW w:w="516"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r>
              <w:rPr>
                <w:rFonts w:ascii="Arial" w:hAnsi="Arial" w:cs="Arial"/>
                <w:sz w:val="24"/>
                <w:lang w:eastAsia="en-US"/>
              </w:rPr>
              <w:t>100</w:t>
            </w:r>
          </w:p>
        </w:tc>
        <w:tc>
          <w:tcPr>
            <w:tcW w:w="541"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szCs w:val="24"/>
                <w:lang w:eastAsia="en-US"/>
              </w:rPr>
            </w:pPr>
            <w:proofErr w:type="spellStart"/>
            <w:r>
              <w:rPr>
                <w:rFonts w:ascii="Arial" w:hAnsi="Arial" w:cs="Arial"/>
                <w:sz w:val="24"/>
                <w:lang w:eastAsia="en-US"/>
              </w:rPr>
              <w:t>nvt</w:t>
            </w:r>
            <w:proofErr w:type="spellEnd"/>
          </w:p>
        </w:tc>
        <w:tc>
          <w:tcPr>
            <w:tcW w:w="551"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jc w:val="center"/>
              <w:rPr>
                <w:rFonts w:ascii="Arial" w:hAnsi="Arial" w:cs="Arial"/>
                <w:sz w:val="24"/>
                <w:szCs w:val="24"/>
                <w:lang w:eastAsia="en-US"/>
              </w:rPr>
            </w:pPr>
          </w:p>
          <w:p w:rsidR="004A3BAF" w:rsidRDefault="004A3BAF">
            <w:pPr>
              <w:spacing w:line="276" w:lineRule="auto"/>
              <w:jc w:val="center"/>
              <w:rPr>
                <w:rFonts w:ascii="Arial" w:hAnsi="Arial" w:cs="Arial"/>
                <w:sz w:val="24"/>
                <w:szCs w:val="24"/>
                <w:lang w:eastAsia="en-US"/>
              </w:rPr>
            </w:pPr>
            <w:r>
              <w:rPr>
                <w:rFonts w:ascii="Arial" w:hAnsi="Arial" w:cs="Arial"/>
                <w:sz w:val="24"/>
                <w:lang w:eastAsia="en-US"/>
              </w:rPr>
              <w:t>2</w:t>
            </w:r>
          </w:p>
        </w:tc>
        <w:tc>
          <w:tcPr>
            <w:tcW w:w="1724" w:type="dxa"/>
            <w:tcBorders>
              <w:top w:val="single" w:sz="12" w:space="0" w:color="auto"/>
              <w:left w:val="single" w:sz="6" w:space="0" w:color="auto"/>
              <w:bottom w:val="single" w:sz="12" w:space="0" w:color="auto"/>
              <w:right w:val="single" w:sz="6"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lang w:eastAsia="en-US"/>
              </w:rPr>
            </w:pPr>
            <w:r>
              <w:rPr>
                <w:rFonts w:ascii="Arial" w:hAnsi="Arial" w:cs="Arial"/>
                <w:sz w:val="24"/>
                <w:lang w:eastAsia="en-US"/>
              </w:rPr>
              <w:t>gewone</w:t>
            </w:r>
          </w:p>
          <w:p w:rsidR="004A3BAF" w:rsidRDefault="004A3BAF">
            <w:pPr>
              <w:spacing w:line="276" w:lineRule="auto"/>
              <w:rPr>
                <w:rFonts w:ascii="Arial" w:hAnsi="Arial" w:cs="Arial"/>
                <w:sz w:val="24"/>
                <w:szCs w:val="24"/>
                <w:lang w:eastAsia="en-US"/>
              </w:rPr>
            </w:pPr>
            <w:r>
              <w:rPr>
                <w:rFonts w:ascii="Arial" w:hAnsi="Arial" w:cs="Arial"/>
                <w:sz w:val="24"/>
                <w:lang w:eastAsia="en-US"/>
              </w:rPr>
              <w:t>rekenmachine</w:t>
            </w:r>
          </w:p>
        </w:tc>
        <w:tc>
          <w:tcPr>
            <w:tcW w:w="1658" w:type="dxa"/>
            <w:tcBorders>
              <w:top w:val="single" w:sz="12" w:space="0" w:color="auto"/>
              <w:left w:val="single" w:sz="6" w:space="0" w:color="auto"/>
              <w:bottom w:val="single" w:sz="12" w:space="0" w:color="auto"/>
              <w:right w:val="single" w:sz="18" w:space="0" w:color="auto"/>
            </w:tcBorders>
          </w:tcPr>
          <w:p w:rsidR="004A3BAF" w:rsidRDefault="004A3BAF">
            <w:pPr>
              <w:spacing w:line="276" w:lineRule="auto"/>
              <w:rPr>
                <w:rFonts w:ascii="Arial" w:hAnsi="Arial" w:cs="Arial"/>
                <w:sz w:val="24"/>
                <w:szCs w:val="24"/>
                <w:lang w:eastAsia="en-US"/>
              </w:rPr>
            </w:pPr>
          </w:p>
          <w:p w:rsidR="004A3BAF" w:rsidRDefault="004A3BAF">
            <w:pPr>
              <w:spacing w:line="276" w:lineRule="auto"/>
              <w:rPr>
                <w:rFonts w:ascii="Arial" w:hAnsi="Arial" w:cs="Arial"/>
                <w:sz w:val="24"/>
                <w:lang w:eastAsia="en-US"/>
              </w:rPr>
            </w:pPr>
            <w:r>
              <w:rPr>
                <w:rFonts w:ascii="Arial" w:hAnsi="Arial" w:cs="Arial"/>
                <w:sz w:val="24"/>
                <w:lang w:eastAsia="en-US"/>
              </w:rPr>
              <w:t>onvoldoende/</w:t>
            </w:r>
          </w:p>
          <w:p w:rsidR="004A3BAF" w:rsidRDefault="004A3BAF">
            <w:pPr>
              <w:spacing w:line="276" w:lineRule="auto"/>
              <w:rPr>
                <w:rFonts w:ascii="Arial" w:hAnsi="Arial" w:cs="Arial"/>
                <w:sz w:val="24"/>
                <w:szCs w:val="24"/>
                <w:lang w:eastAsia="en-US"/>
              </w:rPr>
            </w:pPr>
            <w:r>
              <w:rPr>
                <w:rFonts w:ascii="Arial" w:hAnsi="Arial" w:cs="Arial"/>
                <w:sz w:val="24"/>
                <w:lang w:eastAsia="en-US"/>
              </w:rPr>
              <w:t xml:space="preserve">voldoende </w:t>
            </w:r>
          </w:p>
        </w:tc>
      </w:tr>
    </w:tbl>
    <w:p w:rsidR="004C18DB" w:rsidRDefault="004C18DB">
      <w:pPr>
        <w:rPr>
          <w:rFonts w:ascii="Arial" w:hAnsi="Arial"/>
          <w:b/>
          <w:color w:val="4F81BD"/>
          <w:sz w:val="36"/>
        </w:rPr>
      </w:pPr>
    </w:p>
    <w:p w:rsidR="004C18DB" w:rsidRDefault="004C18DB">
      <w:pPr>
        <w:rPr>
          <w:rFonts w:ascii="Arial" w:hAnsi="Arial"/>
          <w:b/>
          <w:color w:val="4F81BD"/>
          <w:sz w:val="36"/>
        </w:rPr>
      </w:pPr>
      <w:r>
        <w:br w:type="page"/>
      </w:r>
    </w:p>
    <w:p w:rsidR="00D61802" w:rsidRPr="00601B55" w:rsidRDefault="00D61802" w:rsidP="00601B55">
      <w:pPr>
        <w:pStyle w:val="Kop2"/>
      </w:pPr>
      <w:r w:rsidRPr="00601B55">
        <w:lastRenderedPageBreak/>
        <w:t xml:space="preserve">Overzicht </w:t>
      </w:r>
      <w:r w:rsidR="00601B55">
        <w:t>afname periode Schoolexamens</w:t>
      </w:r>
      <w:bookmarkEnd w:id="21"/>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Verklaring van de afkortingen:</w:t>
      </w:r>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AK</w:t>
      </w:r>
      <w:r>
        <w:rPr>
          <w:rFonts w:ascii="Arial" w:hAnsi="Arial" w:cs="Arial"/>
        </w:rPr>
        <w:tab/>
        <w:t>=</w:t>
      </w:r>
      <w:r w:rsidRPr="00533A9B">
        <w:rPr>
          <w:rFonts w:ascii="Arial" w:hAnsi="Arial" w:cs="Arial"/>
        </w:rPr>
        <w:tab/>
      </w:r>
      <w:r>
        <w:rPr>
          <w:rFonts w:ascii="Arial" w:hAnsi="Arial" w:cs="Arial"/>
        </w:rPr>
        <w:t>A</w:t>
      </w:r>
      <w:r w:rsidRPr="00533A9B">
        <w:rPr>
          <w:rFonts w:ascii="Arial" w:hAnsi="Arial" w:cs="Arial"/>
        </w:rPr>
        <w:t>ardrijkskunde</w:t>
      </w:r>
    </w:p>
    <w:p w:rsidR="003F4ED7" w:rsidRDefault="003F4ED7" w:rsidP="003F4ED7">
      <w:pPr>
        <w:rPr>
          <w:rFonts w:ascii="Arial" w:hAnsi="Arial" w:cs="Arial"/>
        </w:rPr>
      </w:pPr>
      <w:r>
        <w:rPr>
          <w:rFonts w:ascii="Arial" w:hAnsi="Arial" w:cs="Arial"/>
        </w:rPr>
        <w:t>BECO</w:t>
      </w:r>
      <w:r>
        <w:rPr>
          <w:rFonts w:ascii="Arial" w:hAnsi="Arial" w:cs="Arial"/>
        </w:rPr>
        <w:tab/>
        <w:t>=</w:t>
      </w:r>
      <w:r>
        <w:rPr>
          <w:rFonts w:ascii="Arial" w:hAnsi="Arial" w:cs="Arial"/>
        </w:rPr>
        <w:tab/>
        <w:t>Bedrijfseconomie</w:t>
      </w:r>
    </w:p>
    <w:p w:rsidR="00D61802" w:rsidRPr="00533A9B" w:rsidRDefault="00D61802" w:rsidP="00D61802">
      <w:pPr>
        <w:rPr>
          <w:rFonts w:ascii="Arial" w:hAnsi="Arial" w:cs="Arial"/>
        </w:rPr>
      </w:pPr>
      <w:r w:rsidRPr="00533A9B">
        <w:rPr>
          <w:rFonts w:ascii="Arial" w:hAnsi="Arial" w:cs="Arial"/>
        </w:rPr>
        <w:t>BIOL</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iologie</w:t>
      </w:r>
    </w:p>
    <w:p w:rsidR="00D61802" w:rsidRPr="00533A9B" w:rsidRDefault="00D61802" w:rsidP="00D61802">
      <w:pPr>
        <w:rPr>
          <w:rFonts w:ascii="Arial" w:hAnsi="Arial" w:cs="Arial"/>
        </w:rPr>
      </w:pPr>
      <w:r w:rsidRPr="00533A9B">
        <w:rPr>
          <w:rFonts w:ascii="Arial" w:hAnsi="Arial" w:cs="Arial"/>
        </w:rPr>
        <w:t>BSM</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ewegen, sport en maatschappij</w:t>
      </w:r>
    </w:p>
    <w:p w:rsidR="00D61802" w:rsidRPr="00533A9B" w:rsidRDefault="00D61802" w:rsidP="00D61802">
      <w:pPr>
        <w:rPr>
          <w:rFonts w:ascii="Arial" w:hAnsi="Arial" w:cs="Arial"/>
        </w:rPr>
      </w:pPr>
      <w:r w:rsidRPr="00533A9B">
        <w:rPr>
          <w:rFonts w:ascii="Arial" w:hAnsi="Arial" w:cs="Arial"/>
        </w:rPr>
        <w:t>DUTL</w:t>
      </w:r>
      <w:r>
        <w:rPr>
          <w:rFonts w:ascii="Arial" w:hAnsi="Arial" w:cs="Arial"/>
        </w:rPr>
        <w:tab/>
        <w:t>=</w:t>
      </w:r>
      <w:r>
        <w:rPr>
          <w:rFonts w:ascii="Arial" w:hAnsi="Arial" w:cs="Arial"/>
        </w:rPr>
        <w:tab/>
        <w:t>Duitse taal en letterkunde</w:t>
      </w:r>
    </w:p>
    <w:p w:rsidR="00D61802" w:rsidRPr="00533A9B" w:rsidRDefault="00D61802" w:rsidP="00D61802">
      <w:pPr>
        <w:rPr>
          <w:rFonts w:ascii="Arial" w:hAnsi="Arial" w:cs="Arial"/>
        </w:rPr>
      </w:pPr>
      <w:r w:rsidRPr="00533A9B">
        <w:rPr>
          <w:rFonts w:ascii="Arial" w:hAnsi="Arial" w:cs="Arial"/>
        </w:rPr>
        <w:t>ECON</w:t>
      </w:r>
      <w:r>
        <w:rPr>
          <w:rFonts w:ascii="Arial" w:hAnsi="Arial" w:cs="Arial"/>
        </w:rPr>
        <w:tab/>
        <w:t>=</w:t>
      </w:r>
      <w:r w:rsidRPr="00533A9B">
        <w:rPr>
          <w:rFonts w:ascii="Arial" w:hAnsi="Arial" w:cs="Arial"/>
        </w:rPr>
        <w:tab/>
      </w:r>
      <w:r>
        <w:rPr>
          <w:rFonts w:ascii="Arial" w:hAnsi="Arial" w:cs="Arial"/>
        </w:rPr>
        <w:t>E</w:t>
      </w:r>
      <w:r w:rsidRPr="00533A9B">
        <w:rPr>
          <w:rFonts w:ascii="Arial" w:hAnsi="Arial" w:cs="Arial"/>
        </w:rPr>
        <w:t>conomie</w:t>
      </w:r>
    </w:p>
    <w:p w:rsidR="00D61802" w:rsidRPr="00533A9B" w:rsidRDefault="00D61802" w:rsidP="00D61802">
      <w:pPr>
        <w:rPr>
          <w:rFonts w:ascii="Arial" w:hAnsi="Arial" w:cs="Arial"/>
        </w:rPr>
      </w:pPr>
      <w:r w:rsidRPr="00533A9B">
        <w:rPr>
          <w:rFonts w:ascii="Arial" w:hAnsi="Arial" w:cs="Arial"/>
        </w:rPr>
        <w:t>ENTL</w:t>
      </w:r>
      <w:r>
        <w:rPr>
          <w:rFonts w:ascii="Arial" w:hAnsi="Arial" w:cs="Arial"/>
        </w:rPr>
        <w:tab/>
        <w:t>=</w:t>
      </w:r>
      <w:r>
        <w:rPr>
          <w:rFonts w:ascii="Arial" w:hAnsi="Arial" w:cs="Arial"/>
        </w:rPr>
        <w:tab/>
        <w:t>Engelse taal en letterkunde</w:t>
      </w:r>
    </w:p>
    <w:p w:rsidR="00D61802" w:rsidRPr="00533A9B" w:rsidRDefault="00D61802" w:rsidP="00D61802">
      <w:pPr>
        <w:rPr>
          <w:rFonts w:ascii="Arial" w:hAnsi="Arial" w:cs="Arial"/>
        </w:rPr>
      </w:pPr>
      <w:r w:rsidRPr="00533A9B">
        <w:rPr>
          <w:rFonts w:ascii="Arial" w:hAnsi="Arial" w:cs="Arial"/>
        </w:rPr>
        <w:t>FATL</w:t>
      </w:r>
      <w:r>
        <w:rPr>
          <w:rFonts w:ascii="Arial" w:hAnsi="Arial" w:cs="Arial"/>
        </w:rPr>
        <w:tab/>
        <w:t>=</w:t>
      </w:r>
      <w:r>
        <w:rPr>
          <w:rFonts w:ascii="Arial" w:hAnsi="Arial" w:cs="Arial"/>
        </w:rPr>
        <w:tab/>
        <w:t>Franse taal en letterkunde</w:t>
      </w:r>
    </w:p>
    <w:p w:rsidR="00D61802" w:rsidRPr="00533A9B" w:rsidRDefault="00D61802" w:rsidP="00D61802">
      <w:pPr>
        <w:rPr>
          <w:rFonts w:ascii="Arial" w:hAnsi="Arial" w:cs="Arial"/>
        </w:rPr>
      </w:pPr>
      <w:r w:rsidRPr="00533A9B">
        <w:rPr>
          <w:rFonts w:ascii="Arial" w:hAnsi="Arial" w:cs="Arial"/>
        </w:rPr>
        <w:t>GES</w:t>
      </w:r>
      <w:r>
        <w:rPr>
          <w:rFonts w:ascii="Arial" w:hAnsi="Arial" w:cs="Arial"/>
        </w:rPr>
        <w:tab/>
        <w:t xml:space="preserve">= </w:t>
      </w:r>
      <w:r w:rsidRPr="00533A9B">
        <w:rPr>
          <w:rFonts w:ascii="Arial" w:hAnsi="Arial" w:cs="Arial"/>
        </w:rPr>
        <w:tab/>
      </w:r>
      <w:r>
        <w:rPr>
          <w:rFonts w:ascii="Arial" w:hAnsi="Arial" w:cs="Arial"/>
        </w:rPr>
        <w:t>G</w:t>
      </w:r>
      <w:r w:rsidRPr="00533A9B">
        <w:rPr>
          <w:rFonts w:ascii="Arial" w:hAnsi="Arial" w:cs="Arial"/>
        </w:rPr>
        <w:t>eschiedenis</w:t>
      </w:r>
    </w:p>
    <w:p w:rsidR="00D61802" w:rsidRPr="00533A9B" w:rsidRDefault="00D61802" w:rsidP="00D61802">
      <w:pPr>
        <w:rPr>
          <w:rFonts w:ascii="Arial" w:hAnsi="Arial" w:cs="Arial"/>
        </w:rPr>
      </w:pPr>
      <w:r w:rsidRPr="00533A9B">
        <w:rPr>
          <w:rFonts w:ascii="Arial" w:hAnsi="Arial" w:cs="Arial"/>
        </w:rPr>
        <w:t>IN</w:t>
      </w:r>
      <w:r>
        <w:rPr>
          <w:rFonts w:ascii="Arial" w:hAnsi="Arial" w:cs="Arial"/>
        </w:rPr>
        <w:tab/>
        <w:t>=</w:t>
      </w:r>
      <w:r w:rsidRPr="00533A9B">
        <w:rPr>
          <w:rFonts w:ascii="Arial" w:hAnsi="Arial" w:cs="Arial"/>
        </w:rPr>
        <w:tab/>
      </w:r>
      <w:r>
        <w:rPr>
          <w:rFonts w:ascii="Arial" w:hAnsi="Arial" w:cs="Arial"/>
        </w:rPr>
        <w:t>I</w:t>
      </w:r>
      <w:r w:rsidRPr="00533A9B">
        <w:rPr>
          <w:rFonts w:ascii="Arial" w:hAnsi="Arial" w:cs="Arial"/>
        </w:rPr>
        <w:t>nformatica</w:t>
      </w:r>
    </w:p>
    <w:p w:rsidR="00D61802" w:rsidRPr="00533A9B" w:rsidRDefault="00D61802" w:rsidP="00D61802">
      <w:pPr>
        <w:rPr>
          <w:rFonts w:ascii="Arial" w:hAnsi="Arial" w:cs="Arial"/>
        </w:rPr>
      </w:pPr>
      <w:r w:rsidRPr="00533A9B">
        <w:rPr>
          <w:rFonts w:ascii="Arial" w:hAnsi="Arial" w:cs="Arial"/>
        </w:rPr>
        <w:t>KUBV</w:t>
      </w:r>
      <w:r>
        <w:rPr>
          <w:rFonts w:ascii="Arial" w:hAnsi="Arial" w:cs="Arial"/>
        </w:rPr>
        <w:tab/>
        <w:t>=</w:t>
      </w:r>
      <w:r w:rsidRPr="00533A9B">
        <w:rPr>
          <w:rFonts w:ascii="Arial" w:hAnsi="Arial" w:cs="Arial"/>
        </w:rPr>
        <w:tab/>
      </w:r>
      <w:r>
        <w:rPr>
          <w:rFonts w:ascii="Arial" w:hAnsi="Arial" w:cs="Arial"/>
        </w:rPr>
        <w:t>K</w:t>
      </w:r>
      <w:r w:rsidRPr="00533A9B">
        <w:rPr>
          <w:rFonts w:ascii="Arial" w:hAnsi="Arial" w:cs="Arial"/>
        </w:rPr>
        <w:t>unst, beeldende vorming</w:t>
      </w:r>
    </w:p>
    <w:p w:rsidR="00D61802" w:rsidRPr="00533A9B" w:rsidRDefault="00D61802" w:rsidP="00D61802">
      <w:pPr>
        <w:rPr>
          <w:rFonts w:ascii="Arial" w:hAnsi="Arial" w:cs="Arial"/>
        </w:rPr>
      </w:pPr>
      <w:r w:rsidRPr="00533A9B">
        <w:rPr>
          <w:rFonts w:ascii="Arial" w:hAnsi="Arial" w:cs="Arial"/>
        </w:rPr>
        <w:t>KUMU</w:t>
      </w:r>
      <w:r>
        <w:rPr>
          <w:rFonts w:ascii="Arial" w:hAnsi="Arial" w:cs="Arial"/>
        </w:rPr>
        <w:t xml:space="preserve">  </w:t>
      </w:r>
      <w:r w:rsidRPr="00533A9B">
        <w:rPr>
          <w:rFonts w:ascii="Arial" w:hAnsi="Arial" w:cs="Arial"/>
        </w:rPr>
        <w:t>=</w:t>
      </w:r>
      <w:r w:rsidRPr="00533A9B">
        <w:rPr>
          <w:rFonts w:ascii="Arial" w:hAnsi="Arial" w:cs="Arial"/>
        </w:rPr>
        <w:tab/>
      </w:r>
      <w:r>
        <w:rPr>
          <w:rFonts w:ascii="Arial" w:hAnsi="Arial" w:cs="Arial"/>
        </w:rPr>
        <w:t>K</w:t>
      </w:r>
      <w:r w:rsidRPr="00533A9B">
        <w:rPr>
          <w:rFonts w:ascii="Arial" w:hAnsi="Arial" w:cs="Arial"/>
        </w:rPr>
        <w:t>unst muziek</w:t>
      </w:r>
    </w:p>
    <w:p w:rsidR="00D61802" w:rsidRPr="00533A9B" w:rsidRDefault="00D61802" w:rsidP="00D61802">
      <w:pPr>
        <w:rPr>
          <w:rFonts w:ascii="Arial" w:hAnsi="Arial" w:cs="Arial"/>
        </w:rPr>
      </w:pPr>
      <w:r w:rsidRPr="00533A9B">
        <w:rPr>
          <w:rFonts w:ascii="Arial" w:hAnsi="Arial" w:cs="Arial"/>
        </w:rPr>
        <w:t>MAAT</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aatschappijleer</w:t>
      </w:r>
    </w:p>
    <w:p w:rsidR="00D61802" w:rsidRPr="00533A9B" w:rsidRDefault="00D61802" w:rsidP="00D61802">
      <w:pPr>
        <w:rPr>
          <w:rFonts w:ascii="Arial" w:hAnsi="Arial" w:cs="Arial"/>
        </w:rPr>
      </w:pPr>
      <w:r w:rsidRPr="00533A9B">
        <w:rPr>
          <w:rFonts w:ascii="Arial" w:hAnsi="Arial" w:cs="Arial"/>
        </w:rPr>
        <w:t>MAW</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aatschappijwetenschappen</w:t>
      </w:r>
    </w:p>
    <w:p w:rsidR="00D61802" w:rsidRPr="00533A9B" w:rsidRDefault="00D61802" w:rsidP="00D61802">
      <w:pPr>
        <w:rPr>
          <w:rFonts w:ascii="Arial" w:hAnsi="Arial" w:cs="Arial"/>
        </w:rPr>
      </w:pPr>
      <w:r w:rsidRPr="00533A9B">
        <w:rPr>
          <w:rFonts w:ascii="Arial" w:hAnsi="Arial" w:cs="Arial"/>
        </w:rPr>
        <w:t>NAT</w:t>
      </w:r>
      <w:r>
        <w:rPr>
          <w:rFonts w:ascii="Arial" w:hAnsi="Arial" w:cs="Arial"/>
        </w:rPr>
        <w:tab/>
        <w:t>=</w:t>
      </w:r>
      <w:r w:rsidRPr="00533A9B">
        <w:rPr>
          <w:rFonts w:ascii="Arial" w:hAnsi="Arial" w:cs="Arial"/>
        </w:rPr>
        <w:tab/>
      </w:r>
      <w:r>
        <w:rPr>
          <w:rFonts w:ascii="Arial" w:hAnsi="Arial" w:cs="Arial"/>
        </w:rPr>
        <w:t>N</w:t>
      </w:r>
      <w:r w:rsidRPr="00533A9B">
        <w:rPr>
          <w:rFonts w:ascii="Arial" w:hAnsi="Arial" w:cs="Arial"/>
        </w:rPr>
        <w:t>atuurkunde</w:t>
      </w:r>
    </w:p>
    <w:p w:rsidR="00D61802" w:rsidRPr="00533A9B" w:rsidRDefault="00D61802" w:rsidP="00D61802">
      <w:pPr>
        <w:rPr>
          <w:rFonts w:ascii="Arial" w:hAnsi="Arial" w:cs="Arial"/>
        </w:rPr>
      </w:pPr>
      <w:r w:rsidRPr="00533A9B">
        <w:rPr>
          <w:rFonts w:ascii="Arial" w:hAnsi="Arial" w:cs="Arial"/>
        </w:rPr>
        <w:t>NETL</w:t>
      </w:r>
      <w:r>
        <w:rPr>
          <w:rFonts w:ascii="Arial" w:hAnsi="Arial" w:cs="Arial"/>
        </w:rPr>
        <w:tab/>
        <w:t>=</w:t>
      </w:r>
      <w:r>
        <w:rPr>
          <w:rFonts w:ascii="Arial" w:hAnsi="Arial" w:cs="Arial"/>
        </w:rPr>
        <w:tab/>
        <w:t>Nederlandse taal en letterkunde</w:t>
      </w:r>
    </w:p>
    <w:p w:rsidR="00D61802" w:rsidRPr="00533A9B" w:rsidRDefault="00D61802" w:rsidP="00D61802">
      <w:pPr>
        <w:rPr>
          <w:rFonts w:ascii="Arial" w:hAnsi="Arial" w:cs="Arial"/>
        </w:rPr>
      </w:pPr>
      <w:r w:rsidRPr="00533A9B">
        <w:rPr>
          <w:rFonts w:ascii="Arial" w:hAnsi="Arial" w:cs="Arial"/>
        </w:rPr>
        <w:t>SCHK</w:t>
      </w:r>
      <w:r>
        <w:rPr>
          <w:rFonts w:ascii="Arial" w:hAnsi="Arial" w:cs="Arial"/>
        </w:rPr>
        <w:tab/>
        <w:t>=</w:t>
      </w:r>
      <w:r w:rsidRPr="00533A9B">
        <w:rPr>
          <w:rFonts w:ascii="Arial" w:hAnsi="Arial" w:cs="Arial"/>
        </w:rPr>
        <w:tab/>
      </w:r>
      <w:r>
        <w:rPr>
          <w:rFonts w:ascii="Arial" w:hAnsi="Arial" w:cs="Arial"/>
        </w:rPr>
        <w:t>S</w:t>
      </w:r>
      <w:r w:rsidRPr="00533A9B">
        <w:rPr>
          <w:rFonts w:ascii="Arial" w:hAnsi="Arial" w:cs="Arial"/>
        </w:rPr>
        <w:t>cheikunde</w:t>
      </w:r>
    </w:p>
    <w:p w:rsidR="00D61802" w:rsidRPr="00533A9B" w:rsidRDefault="00D61802" w:rsidP="00D61802">
      <w:pPr>
        <w:rPr>
          <w:rFonts w:ascii="Arial" w:hAnsi="Arial" w:cs="Arial"/>
        </w:rPr>
      </w:pPr>
      <w:r w:rsidRPr="00533A9B">
        <w:rPr>
          <w:rFonts w:ascii="Arial" w:hAnsi="Arial" w:cs="Arial"/>
        </w:rPr>
        <w:t>WISA</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A</w:t>
      </w:r>
    </w:p>
    <w:p w:rsidR="00D61802" w:rsidRPr="00533A9B" w:rsidRDefault="00D61802" w:rsidP="00D61802">
      <w:pPr>
        <w:rPr>
          <w:rFonts w:ascii="Arial" w:hAnsi="Arial" w:cs="Arial"/>
        </w:rPr>
      </w:pPr>
      <w:r w:rsidRPr="00533A9B">
        <w:rPr>
          <w:rFonts w:ascii="Arial" w:hAnsi="Arial" w:cs="Arial"/>
        </w:rPr>
        <w:t>WISB</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B</w:t>
      </w:r>
    </w:p>
    <w:p w:rsidR="00D61802" w:rsidRPr="00533A9B" w:rsidRDefault="00D61802" w:rsidP="00D61802">
      <w:pPr>
        <w:rPr>
          <w:rFonts w:ascii="Arial" w:hAnsi="Arial" w:cs="Arial"/>
        </w:rPr>
      </w:pPr>
    </w:p>
    <w:p w:rsidR="00D61802" w:rsidRDefault="00D61802" w:rsidP="00D61802">
      <w:pPr>
        <w:rPr>
          <w:rFonts w:ascii="Arial" w:hAnsi="Arial" w:cs="Arial"/>
          <w:b/>
          <w:sz w:val="24"/>
          <w:u w:val="single"/>
        </w:rPr>
      </w:pPr>
    </w:p>
    <w:p w:rsidR="00D61802" w:rsidRPr="008D7867" w:rsidRDefault="00D61802" w:rsidP="00D61802">
      <w:pPr>
        <w:rPr>
          <w:rFonts w:ascii="Arial" w:hAnsi="Arial" w:cs="Arial"/>
        </w:rPr>
      </w:pPr>
    </w:p>
    <w:p w:rsidR="00D61802" w:rsidRPr="001334E0" w:rsidRDefault="00D61802" w:rsidP="00D61802">
      <w:pPr>
        <w:rPr>
          <w:rFonts w:ascii="Arial" w:hAnsi="Arial" w:cs="Arial"/>
          <w:b/>
          <w:sz w:val="24"/>
          <w:u w:val="single"/>
        </w:rPr>
      </w:pPr>
      <w:r w:rsidRPr="008D7867">
        <w:rPr>
          <w:rFonts w:ascii="Arial" w:hAnsi="Arial" w:cs="Arial"/>
          <w:b/>
          <w:sz w:val="24"/>
          <w:u w:val="single"/>
        </w:rPr>
        <w:t>5 HAVO</w:t>
      </w:r>
      <w:r w:rsidRPr="008D7867">
        <w:rPr>
          <w:rFonts w:ascii="Arial" w:hAnsi="Arial" w:cs="Arial"/>
          <w:b/>
          <w:sz w:val="24"/>
          <w:u w:val="single"/>
        </w:rPr>
        <w:tab/>
        <w:t>20</w:t>
      </w:r>
      <w:r w:rsidR="009D6C5C" w:rsidRPr="008D7867">
        <w:rPr>
          <w:rFonts w:ascii="Arial" w:hAnsi="Arial" w:cs="Arial"/>
          <w:b/>
          <w:sz w:val="24"/>
          <w:u w:val="single"/>
        </w:rPr>
        <w:t>20</w:t>
      </w:r>
      <w:r w:rsidRPr="008D7867">
        <w:rPr>
          <w:rFonts w:ascii="Arial" w:hAnsi="Arial" w:cs="Arial"/>
          <w:b/>
          <w:sz w:val="24"/>
          <w:u w:val="single"/>
        </w:rPr>
        <w:t>-202</w:t>
      </w:r>
      <w:r w:rsidR="009D6C5C" w:rsidRPr="008D7867">
        <w:rPr>
          <w:rFonts w:ascii="Arial" w:hAnsi="Arial" w:cs="Arial"/>
          <w:b/>
          <w:sz w:val="24"/>
          <w:u w:val="single"/>
        </w:rPr>
        <w:t>1</w:t>
      </w:r>
    </w:p>
    <w:p w:rsidR="00D61802" w:rsidRPr="001334E0" w:rsidRDefault="00D61802" w:rsidP="00D61802">
      <w:pPr>
        <w:rPr>
          <w:rFonts w:ascii="Arial" w:hAnsi="Arial" w:cs="Arial"/>
          <w:b/>
          <w:sz w:val="24"/>
        </w:rPr>
      </w:pPr>
    </w:p>
    <w:p w:rsidR="00D61802" w:rsidRPr="001334E0" w:rsidRDefault="00D61802" w:rsidP="00D61802">
      <w:pPr>
        <w:rPr>
          <w:rFonts w:ascii="Arial" w:hAnsi="Arial" w:cs="Arial"/>
          <w:b/>
          <w:sz w:val="24"/>
        </w:rPr>
      </w:pPr>
      <w:r w:rsidRPr="00A40E4B">
        <w:rPr>
          <w:rFonts w:ascii="Arial" w:hAnsi="Arial" w:cs="Arial"/>
          <w:b/>
          <w:sz w:val="24"/>
        </w:rPr>
        <w:t>1e</w:t>
      </w:r>
      <w:r w:rsidRPr="001334E0">
        <w:rPr>
          <w:rFonts w:ascii="Arial" w:hAnsi="Arial" w:cs="Arial"/>
          <w:b/>
          <w:sz w:val="24"/>
        </w:rPr>
        <w:t xml:space="preserve"> periode</w:t>
      </w:r>
      <w:r w:rsidR="00A40E4B">
        <w:rPr>
          <w:rFonts w:ascii="Arial" w:hAnsi="Arial" w:cs="Arial"/>
          <w:b/>
          <w:sz w:val="24"/>
        </w:rPr>
        <w:t xml:space="preserve"> </w:t>
      </w:r>
    </w:p>
    <w:p w:rsidR="00D61802" w:rsidRPr="001334E0" w:rsidRDefault="00D61802" w:rsidP="00D61802">
      <w:pPr>
        <w:rPr>
          <w:rFonts w:ascii="Arial" w:hAnsi="Arial" w:cs="Arial"/>
          <w:sz w:val="24"/>
          <w:lang w:val="de-DE"/>
        </w:rPr>
      </w:pPr>
      <w:r w:rsidRPr="001334E0">
        <w:rPr>
          <w:rFonts w:ascii="Arial" w:hAnsi="Arial" w:cs="Arial"/>
          <w:sz w:val="24"/>
          <w:lang w:val="de-DE"/>
        </w:rPr>
        <w:t xml:space="preserve">AK, </w:t>
      </w:r>
      <w:r>
        <w:rPr>
          <w:rFonts w:ascii="Arial" w:hAnsi="Arial" w:cs="Arial"/>
          <w:sz w:val="24"/>
          <w:lang w:val="de-DE"/>
        </w:rPr>
        <w:t xml:space="preserve">BIOL, DUTL, ECON, </w:t>
      </w:r>
      <w:r w:rsidRPr="001334E0">
        <w:rPr>
          <w:rFonts w:ascii="Arial" w:hAnsi="Arial" w:cs="Arial"/>
          <w:sz w:val="24"/>
          <w:lang w:val="de-DE"/>
        </w:rPr>
        <w:t xml:space="preserve">ENTL, FATL, GES, </w:t>
      </w:r>
      <w:r w:rsidR="00C57543">
        <w:rPr>
          <w:rFonts w:ascii="Arial" w:hAnsi="Arial" w:cs="Arial"/>
          <w:sz w:val="24"/>
          <w:lang w:val="de-DE"/>
        </w:rPr>
        <w:t xml:space="preserve">KUMU, </w:t>
      </w:r>
      <w:r w:rsidR="00ED3296">
        <w:rPr>
          <w:rFonts w:ascii="Arial" w:hAnsi="Arial" w:cs="Arial"/>
          <w:sz w:val="24"/>
          <w:lang w:val="de-DE"/>
        </w:rPr>
        <w:t>MA</w:t>
      </w:r>
      <w:r>
        <w:rPr>
          <w:rFonts w:ascii="Arial" w:hAnsi="Arial" w:cs="Arial"/>
          <w:sz w:val="24"/>
          <w:lang w:val="de-DE"/>
        </w:rPr>
        <w:t xml:space="preserve">W, </w:t>
      </w:r>
      <w:r w:rsidRPr="001334E0">
        <w:rPr>
          <w:rFonts w:ascii="Arial" w:hAnsi="Arial" w:cs="Arial"/>
          <w:sz w:val="24"/>
          <w:lang w:val="de-DE"/>
        </w:rPr>
        <w:t>NAT, NETL</w:t>
      </w:r>
      <w:r w:rsidR="00ED3296">
        <w:rPr>
          <w:rFonts w:ascii="Arial" w:hAnsi="Arial" w:cs="Arial"/>
          <w:sz w:val="24"/>
          <w:lang w:val="de-DE"/>
        </w:rPr>
        <w:t>(</w:t>
      </w:r>
      <w:proofErr w:type="spellStart"/>
      <w:r w:rsidR="00ED3296">
        <w:rPr>
          <w:rFonts w:ascii="Arial" w:hAnsi="Arial" w:cs="Arial"/>
          <w:sz w:val="24"/>
          <w:lang w:val="de-DE"/>
        </w:rPr>
        <w:t>debat</w:t>
      </w:r>
      <w:proofErr w:type="spellEnd"/>
      <w:r w:rsidR="00ED3296">
        <w:rPr>
          <w:rFonts w:ascii="Arial" w:hAnsi="Arial" w:cs="Arial"/>
          <w:sz w:val="24"/>
          <w:lang w:val="de-DE"/>
        </w:rPr>
        <w:t>)</w:t>
      </w:r>
      <w:r w:rsidRPr="001334E0">
        <w:rPr>
          <w:rFonts w:ascii="Arial" w:hAnsi="Arial" w:cs="Arial"/>
          <w:sz w:val="24"/>
          <w:lang w:val="de-DE"/>
        </w:rPr>
        <w:t>, SCHK, WISA, WISB</w:t>
      </w:r>
      <w:r>
        <w:rPr>
          <w:rFonts w:ascii="Arial" w:hAnsi="Arial" w:cs="Arial"/>
          <w:sz w:val="24"/>
        </w:rPr>
        <w:t xml:space="preserve"> </w:t>
      </w:r>
    </w:p>
    <w:p w:rsidR="00D61802" w:rsidRPr="001334E0" w:rsidRDefault="00D61802" w:rsidP="00D61802">
      <w:pPr>
        <w:rPr>
          <w:rFonts w:ascii="Arial" w:hAnsi="Arial" w:cs="Arial"/>
          <w:b/>
          <w:sz w:val="24"/>
          <w:lang w:val="de-DE"/>
        </w:rPr>
      </w:pPr>
    </w:p>
    <w:p w:rsidR="00D61802" w:rsidRPr="001334E0" w:rsidRDefault="00D61802" w:rsidP="00D61802">
      <w:pPr>
        <w:rPr>
          <w:rFonts w:ascii="Arial" w:hAnsi="Arial" w:cs="Arial"/>
          <w:b/>
          <w:sz w:val="24"/>
          <w:lang w:val="de-DE"/>
        </w:rPr>
      </w:pPr>
      <w:r w:rsidRPr="001334E0">
        <w:rPr>
          <w:rFonts w:ascii="Arial" w:hAnsi="Arial" w:cs="Arial"/>
          <w:b/>
          <w:sz w:val="24"/>
          <w:lang w:val="de-DE"/>
        </w:rPr>
        <w:t>2</w:t>
      </w:r>
      <w:r w:rsidRPr="001334E0">
        <w:rPr>
          <w:rFonts w:ascii="Arial" w:hAnsi="Arial" w:cs="Arial"/>
          <w:b/>
          <w:sz w:val="24"/>
          <w:vertAlign w:val="superscript"/>
          <w:lang w:val="de-DE"/>
        </w:rPr>
        <w:t>e</w:t>
      </w:r>
      <w:r w:rsidRPr="001334E0">
        <w:rPr>
          <w:rFonts w:ascii="Arial" w:hAnsi="Arial" w:cs="Arial"/>
          <w:b/>
          <w:sz w:val="24"/>
          <w:lang w:val="de-DE"/>
        </w:rPr>
        <w:t xml:space="preserve"> </w:t>
      </w:r>
      <w:proofErr w:type="spellStart"/>
      <w:r w:rsidRPr="001334E0">
        <w:rPr>
          <w:rFonts w:ascii="Arial" w:hAnsi="Arial" w:cs="Arial"/>
          <w:b/>
          <w:sz w:val="24"/>
          <w:lang w:val="de-DE"/>
        </w:rPr>
        <w:t>periode</w:t>
      </w:r>
      <w:proofErr w:type="spellEnd"/>
    </w:p>
    <w:p w:rsidR="00D61802" w:rsidRPr="001334E0" w:rsidRDefault="00D61802" w:rsidP="00D61802">
      <w:pPr>
        <w:rPr>
          <w:rFonts w:ascii="Arial" w:hAnsi="Arial" w:cs="Arial"/>
          <w:sz w:val="24"/>
          <w:lang w:val="de-DE"/>
        </w:rPr>
      </w:pPr>
      <w:r w:rsidRPr="001334E0">
        <w:rPr>
          <w:rFonts w:ascii="Arial" w:hAnsi="Arial" w:cs="Arial"/>
          <w:sz w:val="24"/>
          <w:lang w:val="de-DE"/>
        </w:rPr>
        <w:t xml:space="preserve">AK, </w:t>
      </w:r>
      <w:r w:rsidR="00ED3296">
        <w:rPr>
          <w:rFonts w:ascii="Arial" w:hAnsi="Arial" w:cs="Arial"/>
          <w:sz w:val="24"/>
          <w:lang w:val="de-DE"/>
        </w:rPr>
        <w:t xml:space="preserve">BECO, </w:t>
      </w:r>
      <w:r w:rsidRPr="001334E0">
        <w:rPr>
          <w:rFonts w:ascii="Arial" w:hAnsi="Arial" w:cs="Arial"/>
          <w:sz w:val="24"/>
          <w:lang w:val="de-DE"/>
        </w:rPr>
        <w:t xml:space="preserve">BIOL, </w:t>
      </w:r>
      <w:r w:rsidR="00ED3296">
        <w:rPr>
          <w:rFonts w:ascii="Arial" w:hAnsi="Arial" w:cs="Arial"/>
          <w:sz w:val="24"/>
          <w:lang w:val="de-DE"/>
        </w:rPr>
        <w:t>DUT</w:t>
      </w:r>
      <w:r w:rsidRPr="001334E0">
        <w:rPr>
          <w:rFonts w:ascii="Arial" w:hAnsi="Arial" w:cs="Arial"/>
          <w:sz w:val="24"/>
          <w:lang w:val="de-DE"/>
        </w:rPr>
        <w:t>L, ECON</w:t>
      </w:r>
      <w:r>
        <w:rPr>
          <w:rFonts w:ascii="Arial" w:hAnsi="Arial" w:cs="Arial"/>
          <w:sz w:val="24"/>
          <w:lang w:val="de-DE"/>
        </w:rPr>
        <w:t>,</w:t>
      </w:r>
      <w:r w:rsidRPr="001334E0">
        <w:rPr>
          <w:rFonts w:ascii="Arial" w:hAnsi="Arial" w:cs="Arial"/>
          <w:sz w:val="24"/>
          <w:lang w:val="de-DE"/>
        </w:rPr>
        <w:t xml:space="preserve"> ENTL</w:t>
      </w:r>
      <w:r w:rsidR="00ED3296">
        <w:rPr>
          <w:rFonts w:ascii="Arial" w:hAnsi="Arial" w:cs="Arial"/>
          <w:sz w:val="24"/>
          <w:lang w:val="de-DE"/>
        </w:rPr>
        <w:t>,</w:t>
      </w:r>
      <w:r w:rsidRPr="001334E0">
        <w:rPr>
          <w:rFonts w:ascii="Arial" w:hAnsi="Arial" w:cs="Arial"/>
          <w:sz w:val="24"/>
          <w:lang w:val="de-DE"/>
        </w:rPr>
        <w:t xml:space="preserve"> GES, MAW,  NAT,</w:t>
      </w:r>
      <w:r>
        <w:rPr>
          <w:rFonts w:ascii="Arial" w:hAnsi="Arial" w:cs="Arial"/>
          <w:sz w:val="24"/>
          <w:lang w:val="de-DE"/>
        </w:rPr>
        <w:t xml:space="preserve"> </w:t>
      </w:r>
      <w:r w:rsidR="00ED3296">
        <w:rPr>
          <w:rFonts w:ascii="Arial" w:hAnsi="Arial" w:cs="Arial"/>
          <w:sz w:val="24"/>
          <w:lang w:val="de-DE"/>
        </w:rPr>
        <w:t xml:space="preserve">NETL, </w:t>
      </w:r>
      <w:r w:rsidR="004A3BAF">
        <w:rPr>
          <w:rFonts w:ascii="Arial" w:hAnsi="Arial" w:cs="Arial"/>
          <w:sz w:val="24"/>
          <w:lang w:val="de-DE"/>
        </w:rPr>
        <w:t xml:space="preserve">REKENEN, </w:t>
      </w:r>
      <w:r w:rsidR="00ED3296">
        <w:rPr>
          <w:rFonts w:ascii="Arial" w:hAnsi="Arial" w:cs="Arial"/>
          <w:sz w:val="24"/>
          <w:lang w:val="de-DE"/>
        </w:rPr>
        <w:t>SCHK, WISA, WISB</w:t>
      </w:r>
      <w:r w:rsidRPr="001334E0">
        <w:rPr>
          <w:rFonts w:ascii="Arial" w:hAnsi="Arial" w:cs="Arial"/>
          <w:sz w:val="24"/>
          <w:lang w:val="de-DE"/>
        </w:rPr>
        <w:t xml:space="preserve"> </w:t>
      </w:r>
    </w:p>
    <w:p w:rsidR="00D61802" w:rsidRPr="001334E0" w:rsidRDefault="00D61802" w:rsidP="00D61802">
      <w:pPr>
        <w:rPr>
          <w:rFonts w:ascii="Arial" w:hAnsi="Arial" w:cs="Arial"/>
          <w:sz w:val="24"/>
          <w:lang w:val="de-DE"/>
        </w:rPr>
      </w:pPr>
    </w:p>
    <w:p w:rsidR="00D61802" w:rsidRPr="001334E0" w:rsidRDefault="00D61802" w:rsidP="00D61802">
      <w:pPr>
        <w:rPr>
          <w:rFonts w:ascii="Arial" w:hAnsi="Arial" w:cs="Arial"/>
          <w:b/>
          <w:sz w:val="24"/>
          <w:lang w:val="de-DE"/>
        </w:rPr>
      </w:pPr>
      <w:r w:rsidRPr="001334E0">
        <w:rPr>
          <w:rFonts w:ascii="Arial" w:hAnsi="Arial" w:cs="Arial"/>
          <w:b/>
          <w:sz w:val="24"/>
          <w:lang w:val="de-DE"/>
        </w:rPr>
        <w:t>3</w:t>
      </w:r>
      <w:r w:rsidRPr="001334E0">
        <w:rPr>
          <w:rFonts w:ascii="Arial" w:hAnsi="Arial" w:cs="Arial"/>
          <w:b/>
          <w:sz w:val="24"/>
          <w:vertAlign w:val="superscript"/>
          <w:lang w:val="de-DE"/>
        </w:rPr>
        <w:t>e</w:t>
      </w:r>
      <w:r w:rsidRPr="001334E0">
        <w:rPr>
          <w:rFonts w:ascii="Arial" w:hAnsi="Arial" w:cs="Arial"/>
          <w:b/>
          <w:sz w:val="24"/>
          <w:lang w:val="de-DE"/>
        </w:rPr>
        <w:t xml:space="preserve"> </w:t>
      </w:r>
      <w:proofErr w:type="spellStart"/>
      <w:r w:rsidRPr="001334E0">
        <w:rPr>
          <w:rFonts w:ascii="Arial" w:hAnsi="Arial" w:cs="Arial"/>
          <w:b/>
          <w:sz w:val="24"/>
          <w:lang w:val="de-DE"/>
        </w:rPr>
        <w:t>periode</w:t>
      </w:r>
      <w:proofErr w:type="spellEnd"/>
    </w:p>
    <w:p w:rsidR="00D61802" w:rsidRDefault="00D61802" w:rsidP="00D61802">
      <w:pPr>
        <w:rPr>
          <w:rFonts w:ascii="Arial" w:hAnsi="Arial" w:cs="Arial"/>
          <w:sz w:val="24"/>
          <w:lang w:val="de-DE"/>
        </w:rPr>
      </w:pPr>
      <w:r w:rsidRPr="001334E0">
        <w:rPr>
          <w:rFonts w:ascii="Arial" w:hAnsi="Arial" w:cs="Arial"/>
          <w:sz w:val="24"/>
          <w:lang w:val="de-DE"/>
        </w:rPr>
        <w:t xml:space="preserve">AK, </w:t>
      </w:r>
      <w:r w:rsidR="00ED3296">
        <w:rPr>
          <w:rFonts w:ascii="Arial" w:hAnsi="Arial" w:cs="Arial"/>
          <w:sz w:val="24"/>
          <w:lang w:val="de-DE"/>
        </w:rPr>
        <w:t xml:space="preserve">BECO, </w:t>
      </w:r>
      <w:r w:rsidRPr="001334E0">
        <w:rPr>
          <w:rFonts w:ascii="Arial" w:hAnsi="Arial" w:cs="Arial"/>
          <w:sz w:val="24"/>
          <w:lang w:val="de-DE"/>
        </w:rPr>
        <w:t>BIOL, DUTL</w:t>
      </w:r>
      <w:r>
        <w:rPr>
          <w:rFonts w:ascii="Arial" w:hAnsi="Arial" w:cs="Arial"/>
          <w:sz w:val="24"/>
          <w:lang w:val="de-DE"/>
        </w:rPr>
        <w:t>, DUTL(</w:t>
      </w:r>
      <w:proofErr w:type="spellStart"/>
      <w:r>
        <w:rPr>
          <w:rFonts w:ascii="Arial" w:hAnsi="Arial" w:cs="Arial"/>
          <w:sz w:val="24"/>
          <w:lang w:val="de-DE"/>
        </w:rPr>
        <w:t>mo</w:t>
      </w:r>
      <w:proofErr w:type="spellEnd"/>
      <w:r>
        <w:rPr>
          <w:rFonts w:ascii="Arial" w:hAnsi="Arial" w:cs="Arial"/>
          <w:sz w:val="24"/>
          <w:lang w:val="de-DE"/>
        </w:rPr>
        <w:t>)</w:t>
      </w:r>
      <w:r w:rsidRPr="001334E0">
        <w:rPr>
          <w:rFonts w:ascii="Arial" w:hAnsi="Arial" w:cs="Arial"/>
          <w:sz w:val="24"/>
          <w:lang w:val="de-DE"/>
        </w:rPr>
        <w:t xml:space="preserve">, </w:t>
      </w:r>
      <w:r>
        <w:rPr>
          <w:rFonts w:ascii="Arial" w:hAnsi="Arial" w:cs="Arial"/>
          <w:sz w:val="24"/>
          <w:lang w:val="de-DE"/>
        </w:rPr>
        <w:t>ECON, ENTL(</w:t>
      </w:r>
      <w:proofErr w:type="spellStart"/>
      <w:r>
        <w:rPr>
          <w:rFonts w:ascii="Arial" w:hAnsi="Arial" w:cs="Arial"/>
          <w:sz w:val="24"/>
          <w:lang w:val="de-DE"/>
        </w:rPr>
        <w:t>mo</w:t>
      </w:r>
      <w:proofErr w:type="spellEnd"/>
      <w:r>
        <w:rPr>
          <w:rFonts w:ascii="Arial" w:hAnsi="Arial" w:cs="Arial"/>
          <w:sz w:val="24"/>
          <w:lang w:val="de-DE"/>
        </w:rPr>
        <w:t>), FATL(</w:t>
      </w:r>
      <w:proofErr w:type="spellStart"/>
      <w:r>
        <w:rPr>
          <w:rFonts w:ascii="Arial" w:hAnsi="Arial" w:cs="Arial"/>
          <w:sz w:val="24"/>
          <w:lang w:val="de-DE"/>
        </w:rPr>
        <w:t>mo</w:t>
      </w:r>
      <w:proofErr w:type="spellEnd"/>
      <w:r>
        <w:rPr>
          <w:rFonts w:ascii="Arial" w:hAnsi="Arial" w:cs="Arial"/>
          <w:sz w:val="24"/>
          <w:lang w:val="de-DE"/>
        </w:rPr>
        <w:t xml:space="preserve">), GES, </w:t>
      </w:r>
      <w:r w:rsidRPr="001334E0">
        <w:rPr>
          <w:rFonts w:ascii="Arial" w:hAnsi="Arial" w:cs="Arial"/>
          <w:sz w:val="24"/>
          <w:lang w:val="de-DE"/>
        </w:rPr>
        <w:t xml:space="preserve">IN, MAW, NAT, </w:t>
      </w:r>
      <w:r>
        <w:rPr>
          <w:rFonts w:ascii="Arial" w:hAnsi="Arial" w:cs="Arial"/>
          <w:sz w:val="24"/>
          <w:lang w:val="de-DE"/>
        </w:rPr>
        <w:t>NETL(</w:t>
      </w:r>
      <w:proofErr w:type="spellStart"/>
      <w:r>
        <w:rPr>
          <w:rFonts w:ascii="Arial" w:hAnsi="Arial" w:cs="Arial"/>
          <w:sz w:val="24"/>
          <w:lang w:val="de-DE"/>
        </w:rPr>
        <w:t>mo</w:t>
      </w:r>
      <w:proofErr w:type="spellEnd"/>
      <w:r>
        <w:rPr>
          <w:rFonts w:ascii="Arial" w:hAnsi="Arial" w:cs="Arial"/>
          <w:sz w:val="24"/>
          <w:lang w:val="de-DE"/>
        </w:rPr>
        <w:t>), SCHK, WISA, WISB</w:t>
      </w:r>
      <w:r w:rsidRPr="00D61802">
        <w:rPr>
          <w:rFonts w:ascii="Arial" w:hAnsi="Arial" w:cs="Arial"/>
          <w:sz w:val="24"/>
          <w:lang w:val="de-DE"/>
        </w:rPr>
        <w:br/>
      </w:r>
    </w:p>
    <w:p w:rsidR="00D61802" w:rsidRPr="000A0D1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lang w:val="de-DE"/>
        </w:rPr>
      </w:pPr>
    </w:p>
    <w:p w:rsidR="004C18DB" w:rsidRDefault="004C18DB">
      <w:pPr>
        <w:rPr>
          <w:rFonts w:ascii="Arial" w:hAnsi="Arial"/>
          <w:b/>
          <w:color w:val="4F81BD" w:themeColor="accent1"/>
          <w:sz w:val="48"/>
        </w:rPr>
      </w:pPr>
      <w:bookmarkStart w:id="22" w:name="_Toc526763080"/>
      <w:r>
        <w:br w:type="page"/>
      </w:r>
    </w:p>
    <w:p w:rsidR="0023397C" w:rsidRDefault="0023397C" w:rsidP="0023397C">
      <w:pPr>
        <w:pStyle w:val="Kop1"/>
      </w:pPr>
      <w:proofErr w:type="spellStart"/>
      <w:r>
        <w:lastRenderedPageBreak/>
        <w:t>Vakpagina’s</w:t>
      </w:r>
      <w:bookmarkEnd w:id="22"/>
      <w:proofErr w:type="spellEnd"/>
    </w:p>
    <w:p w:rsidR="0023397C" w:rsidRDefault="0023397C"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271230" w:rsidRDefault="00D61802" w:rsidP="00A40E4B">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44"/>
          <w:szCs w:val="44"/>
        </w:rPr>
      </w:pPr>
      <w:r w:rsidRPr="00271230">
        <w:rPr>
          <w:rFonts w:ascii="Arial" w:hAnsi="Arial" w:cs="Arial"/>
          <w:sz w:val="44"/>
          <w:szCs w:val="44"/>
        </w:rPr>
        <w:t xml:space="preserve">Programma van de vakken die in </w:t>
      </w:r>
      <w:r>
        <w:rPr>
          <w:rFonts w:ascii="Arial" w:hAnsi="Arial" w:cs="Arial"/>
          <w:sz w:val="44"/>
          <w:szCs w:val="44"/>
        </w:rPr>
        <w:t>4</w:t>
      </w:r>
      <w:r w:rsidRPr="00271230">
        <w:rPr>
          <w:rFonts w:ascii="Arial" w:hAnsi="Arial" w:cs="Arial"/>
          <w:sz w:val="44"/>
          <w:szCs w:val="44"/>
        </w:rPr>
        <w:t xml:space="preserve"> en/of </w:t>
      </w:r>
      <w:r>
        <w:rPr>
          <w:rFonts w:ascii="Arial" w:hAnsi="Arial" w:cs="Arial"/>
          <w:sz w:val="44"/>
          <w:szCs w:val="44"/>
        </w:rPr>
        <w:t xml:space="preserve">5 HAVO het schoolexamen </w:t>
      </w:r>
      <w:r w:rsidRPr="00271230">
        <w:rPr>
          <w:rFonts w:ascii="Arial" w:hAnsi="Arial" w:cs="Arial"/>
          <w:sz w:val="44"/>
          <w:szCs w:val="44"/>
        </w:rPr>
        <w:t>toetsen en afsluiten</w:t>
      </w:r>
    </w:p>
    <w:p w:rsidR="00D61802" w:rsidRPr="00271230"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DF7E53" w:rsidRDefault="009D6C5C" w:rsidP="00D61802">
      <w:pPr>
        <w:jc w:val="center"/>
        <w:rPr>
          <w:rFonts w:ascii="Arial" w:hAnsi="Arial" w:cs="Arial"/>
          <w:sz w:val="24"/>
        </w:rPr>
      </w:pPr>
      <w:r>
        <w:rPr>
          <w:rFonts w:ascii="Arial" w:hAnsi="Arial" w:cs="Arial"/>
          <w:sz w:val="44"/>
          <w:szCs w:val="44"/>
        </w:rPr>
        <w:t>2019</w:t>
      </w:r>
      <w:r w:rsidR="00D61802" w:rsidRPr="00271230">
        <w:rPr>
          <w:rFonts w:ascii="Arial" w:hAnsi="Arial" w:cs="Arial"/>
          <w:sz w:val="44"/>
          <w:szCs w:val="44"/>
        </w:rPr>
        <w:t xml:space="preserve"> - 202</w:t>
      </w:r>
      <w:r>
        <w:rPr>
          <w:rFonts w:ascii="Arial" w:hAnsi="Arial" w:cs="Arial"/>
          <w:sz w:val="44"/>
          <w:szCs w:val="44"/>
        </w:rPr>
        <w:t>1</w:t>
      </w:r>
      <w:r w:rsidR="00D61802">
        <w:rPr>
          <w:rFonts w:ascii="Arial" w:hAnsi="Arial" w:cs="Arial"/>
          <w:sz w:val="24"/>
        </w:rPr>
        <w:br w:type="page"/>
      </w:r>
    </w:p>
    <w:tbl>
      <w:tblPr>
        <w:tblW w:w="983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1084"/>
      </w:tblGrid>
      <w:tr w:rsidR="00D61802" w:rsidRPr="000D6A89" w:rsidTr="008F51C0">
        <w:tc>
          <w:tcPr>
            <w:tcW w:w="9839"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0D6A89" w:rsidRDefault="00D61802" w:rsidP="002B578E">
            <w:pPr>
              <w:pStyle w:val="Kop2"/>
            </w:pPr>
            <w:bookmarkStart w:id="23" w:name="_Toc526763081"/>
            <w:r w:rsidRPr="000D6A89">
              <w:lastRenderedPageBreak/>
              <w:t>A</w:t>
            </w:r>
            <w:r>
              <w:t>ardrijkskunde</w:t>
            </w:r>
            <w:bookmarkEnd w:id="23"/>
          </w:p>
        </w:tc>
      </w:tr>
      <w:tr w:rsidR="00D61802" w:rsidRPr="000D6A89" w:rsidTr="008F51C0">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0D6A89" w:rsidRDefault="004C18DB" w:rsidP="00D61802">
            <w:pPr>
              <w:rPr>
                <w:rFonts w:ascii="Arial" w:hAnsi="Arial" w:cs="Arial"/>
                <w:b/>
                <w:sz w:val="24"/>
              </w:rPr>
            </w:pPr>
            <w:r w:rsidRPr="000D6A89">
              <w:rPr>
                <w:rFonts w:ascii="Arial" w:hAnsi="Arial" w:cs="Arial"/>
                <w:b/>
                <w:sz w:val="24"/>
              </w:rPr>
              <w:t>C</w:t>
            </w:r>
            <w:r w:rsidR="00D61802" w:rsidRPr="000D6A89">
              <w:rPr>
                <w:rFonts w:ascii="Arial" w:hAnsi="Arial" w:cs="Arial"/>
                <w:b/>
                <w:sz w:val="24"/>
              </w:rPr>
              <w:t>ode</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proofErr w:type="spellStart"/>
            <w:r w:rsidRPr="000D6A89">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Pr>
                <w:rFonts w:ascii="Arial" w:hAnsi="Arial" w:cs="Arial"/>
                <w:b/>
                <w:sz w:val="24"/>
              </w:rPr>
              <w:t>Valentie (rapport)</w:t>
            </w:r>
            <w:r w:rsidRPr="000D6A89">
              <w:rPr>
                <w:rFonts w:ascii="Arial" w:hAnsi="Arial" w:cs="Arial"/>
                <w:b/>
                <w:sz w:val="24"/>
              </w:rPr>
              <w:t xml:space="preserve"> </w:t>
            </w:r>
          </w:p>
        </w:tc>
        <w:tc>
          <w:tcPr>
            <w:tcW w:w="1084" w:type="dxa"/>
            <w:tcBorders>
              <w:top w:val="single" w:sz="12" w:space="0" w:color="auto"/>
              <w:bottom w:val="single" w:sz="12" w:space="0" w:color="auto"/>
              <w:right w:val="single" w:sz="18" w:space="0" w:color="auto"/>
            </w:tcBorders>
            <w:shd w:val="clear" w:color="auto" w:fill="auto"/>
            <w:textDirection w:val="btLr"/>
          </w:tcPr>
          <w:p w:rsidR="00D61802" w:rsidRPr="000D6A89" w:rsidRDefault="007902D6" w:rsidP="00D61802">
            <w:pPr>
              <w:rPr>
                <w:rFonts w:ascii="Arial" w:hAnsi="Arial" w:cs="Arial"/>
                <w:b/>
                <w:sz w:val="24"/>
              </w:rPr>
            </w:pPr>
            <w:r>
              <w:rPr>
                <w:rFonts w:ascii="Arial" w:hAnsi="Arial" w:cs="Arial"/>
                <w:b/>
                <w:sz w:val="24"/>
              </w:rPr>
              <w:t>domeinen</w:t>
            </w:r>
          </w:p>
        </w:tc>
      </w:tr>
      <w:tr w:rsidR="00232A59" w:rsidRPr="000D6A89" w:rsidTr="008F51C0">
        <w:tc>
          <w:tcPr>
            <w:tcW w:w="533" w:type="dxa"/>
            <w:tcBorders>
              <w:top w:val="single" w:sz="6" w:space="0" w:color="auto"/>
              <w:left w:val="single" w:sz="18" w:space="0" w:color="auto"/>
            </w:tcBorders>
            <w:shd w:val="clear" w:color="auto" w:fill="auto"/>
          </w:tcPr>
          <w:p w:rsidR="00232A59" w:rsidRDefault="00232A59" w:rsidP="00D61802">
            <w:pPr>
              <w:rPr>
                <w:rFonts w:ascii="Arial" w:hAnsi="Arial" w:cs="Arial"/>
                <w:sz w:val="24"/>
              </w:rPr>
            </w:pPr>
          </w:p>
        </w:tc>
        <w:tc>
          <w:tcPr>
            <w:tcW w:w="709" w:type="dxa"/>
            <w:tcBorders>
              <w:top w:val="single" w:sz="6" w:space="0" w:color="auto"/>
            </w:tcBorders>
            <w:shd w:val="clear" w:color="auto" w:fill="auto"/>
          </w:tcPr>
          <w:p w:rsidR="00232A59" w:rsidRDefault="00232A59" w:rsidP="00D61802">
            <w:pPr>
              <w:rPr>
                <w:rFonts w:ascii="Arial" w:hAnsi="Arial" w:cs="Arial"/>
                <w:sz w:val="24"/>
              </w:rPr>
            </w:pPr>
          </w:p>
        </w:tc>
        <w:tc>
          <w:tcPr>
            <w:tcW w:w="567" w:type="dxa"/>
            <w:tcBorders>
              <w:top w:val="single" w:sz="6" w:space="0" w:color="auto"/>
            </w:tcBorders>
            <w:shd w:val="clear" w:color="auto" w:fill="auto"/>
          </w:tcPr>
          <w:p w:rsidR="00232A59" w:rsidRDefault="00232A59"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Diverse onderwerpen</w:t>
            </w:r>
          </w:p>
        </w:tc>
        <w:tc>
          <w:tcPr>
            <w:tcW w:w="709"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32A59" w:rsidRDefault="00232A59" w:rsidP="00D61802">
            <w:pPr>
              <w:rPr>
                <w:rFonts w:ascii="Arial" w:hAnsi="Arial" w:cs="Arial"/>
                <w:sz w:val="24"/>
              </w:rPr>
            </w:pPr>
          </w:p>
        </w:tc>
        <w:tc>
          <w:tcPr>
            <w:tcW w:w="919" w:type="dxa"/>
            <w:tcBorders>
              <w:top w:val="single" w:sz="6" w:space="0" w:color="auto"/>
            </w:tcBorders>
            <w:shd w:val="clear" w:color="auto" w:fill="auto"/>
          </w:tcPr>
          <w:p w:rsidR="00232A59" w:rsidRDefault="00613FCE" w:rsidP="00D61802">
            <w:pPr>
              <w:jc w:val="center"/>
              <w:rPr>
                <w:rFonts w:ascii="Arial" w:hAnsi="Arial" w:cs="Arial"/>
                <w:sz w:val="24"/>
              </w:rPr>
            </w:pPr>
            <w:r>
              <w:rPr>
                <w:rFonts w:ascii="Arial" w:hAnsi="Arial" w:cs="Arial"/>
                <w:sz w:val="24"/>
              </w:rPr>
              <w:t>1</w:t>
            </w:r>
          </w:p>
        </w:tc>
        <w:tc>
          <w:tcPr>
            <w:tcW w:w="853"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232A59" w:rsidRPr="000D6A89" w:rsidRDefault="00232A59" w:rsidP="00D61802">
            <w:pPr>
              <w:rPr>
                <w:rFonts w:ascii="Arial" w:hAnsi="Arial" w:cs="Arial"/>
                <w:sz w:val="24"/>
              </w:rPr>
            </w:pPr>
          </w:p>
        </w:tc>
      </w:tr>
      <w:tr w:rsidR="00D61802" w:rsidRPr="000D6A89" w:rsidTr="008F51C0">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Arm en Rijk</w:t>
            </w:r>
            <w:r w:rsidR="00232A59">
              <w:rPr>
                <w:rFonts w:ascii="Arial" w:hAnsi="Arial" w:cs="Arial"/>
                <w:sz w:val="24"/>
              </w:rPr>
              <w:t>/Globalisering</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2</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ABF</w:t>
            </w:r>
          </w:p>
        </w:tc>
      </w:tr>
      <w:tr w:rsidR="00D61802" w:rsidRPr="000D6A89" w:rsidTr="008F51C0">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B</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Systeem aarde 1</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ACF</w:t>
            </w:r>
          </w:p>
        </w:tc>
      </w:tr>
      <w:tr w:rsidR="00613FCE" w:rsidRPr="000D6A89" w:rsidTr="008F51C0">
        <w:tc>
          <w:tcPr>
            <w:tcW w:w="533" w:type="dxa"/>
            <w:tcBorders>
              <w:left w:val="single" w:sz="18" w:space="0" w:color="auto"/>
            </w:tcBorders>
            <w:shd w:val="clear" w:color="auto" w:fill="auto"/>
          </w:tcPr>
          <w:p w:rsidR="00613FCE" w:rsidRPr="000D6A89" w:rsidRDefault="00613FCE" w:rsidP="00D61802">
            <w:pPr>
              <w:rPr>
                <w:rFonts w:ascii="Arial" w:hAnsi="Arial" w:cs="Arial"/>
                <w:sz w:val="24"/>
              </w:rPr>
            </w:pPr>
          </w:p>
        </w:tc>
        <w:tc>
          <w:tcPr>
            <w:tcW w:w="709" w:type="dxa"/>
            <w:shd w:val="clear" w:color="auto" w:fill="auto"/>
          </w:tcPr>
          <w:p w:rsidR="00613FCE" w:rsidRDefault="00613FCE" w:rsidP="00D61802">
            <w:pPr>
              <w:rPr>
                <w:rFonts w:ascii="Arial" w:hAnsi="Arial" w:cs="Arial"/>
                <w:sz w:val="24"/>
              </w:rPr>
            </w:pPr>
          </w:p>
        </w:tc>
        <w:tc>
          <w:tcPr>
            <w:tcW w:w="567" w:type="dxa"/>
            <w:shd w:val="clear" w:color="auto" w:fill="auto"/>
          </w:tcPr>
          <w:p w:rsidR="00613FCE" w:rsidRPr="000D6A89" w:rsidRDefault="00613FCE" w:rsidP="00D61802">
            <w:pPr>
              <w:rPr>
                <w:rFonts w:ascii="Arial" w:hAnsi="Arial" w:cs="Arial"/>
                <w:sz w:val="24"/>
              </w:rPr>
            </w:pPr>
            <w:r>
              <w:rPr>
                <w:rFonts w:ascii="Arial" w:hAnsi="Arial" w:cs="Arial"/>
                <w:sz w:val="24"/>
              </w:rPr>
              <w:t>4H</w:t>
            </w:r>
          </w:p>
        </w:tc>
        <w:tc>
          <w:tcPr>
            <w:tcW w:w="3261" w:type="dxa"/>
            <w:shd w:val="clear" w:color="auto" w:fill="auto"/>
          </w:tcPr>
          <w:p w:rsidR="00613FCE" w:rsidRDefault="00613FCE" w:rsidP="00D61802">
            <w:pPr>
              <w:rPr>
                <w:rFonts w:ascii="Arial" w:hAnsi="Arial" w:cs="Arial"/>
                <w:sz w:val="24"/>
              </w:rPr>
            </w:pPr>
            <w:r>
              <w:rPr>
                <w:rFonts w:ascii="Arial" w:hAnsi="Arial" w:cs="Arial"/>
                <w:sz w:val="24"/>
              </w:rPr>
              <w:t>Diverse onderwerpen</w:t>
            </w:r>
          </w:p>
        </w:tc>
        <w:tc>
          <w:tcPr>
            <w:tcW w:w="709" w:type="dxa"/>
            <w:shd w:val="clear" w:color="auto" w:fill="auto"/>
          </w:tcPr>
          <w:p w:rsidR="00613FCE" w:rsidRDefault="00613FCE" w:rsidP="00D61802">
            <w:pPr>
              <w:rPr>
                <w:rFonts w:ascii="Arial" w:hAnsi="Arial" w:cs="Arial"/>
                <w:sz w:val="24"/>
              </w:rPr>
            </w:pPr>
            <w:r>
              <w:rPr>
                <w:rFonts w:ascii="Arial" w:hAnsi="Arial" w:cs="Arial"/>
                <w:sz w:val="24"/>
              </w:rPr>
              <w:t>nee</w:t>
            </w:r>
          </w:p>
        </w:tc>
        <w:tc>
          <w:tcPr>
            <w:tcW w:w="637" w:type="dxa"/>
            <w:shd w:val="clear" w:color="auto" w:fill="auto"/>
          </w:tcPr>
          <w:p w:rsidR="00613FCE" w:rsidRPr="000D6A89" w:rsidRDefault="00613FCE" w:rsidP="00D61802">
            <w:pPr>
              <w:rPr>
                <w:rFonts w:ascii="Arial" w:hAnsi="Arial" w:cs="Arial"/>
                <w:sz w:val="24"/>
              </w:rPr>
            </w:pPr>
            <w:r>
              <w:rPr>
                <w:rFonts w:ascii="Arial" w:hAnsi="Arial" w:cs="Arial"/>
                <w:sz w:val="24"/>
              </w:rPr>
              <w:t>50</w:t>
            </w:r>
          </w:p>
        </w:tc>
        <w:tc>
          <w:tcPr>
            <w:tcW w:w="567" w:type="dxa"/>
            <w:shd w:val="clear" w:color="auto" w:fill="auto"/>
          </w:tcPr>
          <w:p w:rsidR="00613FCE" w:rsidRDefault="00613FCE" w:rsidP="00D61802">
            <w:pPr>
              <w:rPr>
                <w:rFonts w:ascii="Arial" w:hAnsi="Arial" w:cs="Arial"/>
                <w:sz w:val="24"/>
              </w:rPr>
            </w:pPr>
          </w:p>
        </w:tc>
        <w:tc>
          <w:tcPr>
            <w:tcW w:w="919" w:type="dxa"/>
            <w:shd w:val="clear" w:color="auto" w:fill="auto"/>
          </w:tcPr>
          <w:p w:rsidR="00613FCE" w:rsidRPr="000D6A89" w:rsidRDefault="00613FCE" w:rsidP="00D61802">
            <w:pPr>
              <w:jc w:val="center"/>
              <w:rPr>
                <w:rFonts w:ascii="Arial" w:hAnsi="Arial" w:cs="Arial"/>
                <w:sz w:val="24"/>
              </w:rPr>
            </w:pPr>
            <w:r>
              <w:rPr>
                <w:rFonts w:ascii="Arial" w:hAnsi="Arial" w:cs="Arial"/>
                <w:sz w:val="24"/>
              </w:rPr>
              <w:t>4</w:t>
            </w:r>
          </w:p>
        </w:tc>
        <w:tc>
          <w:tcPr>
            <w:tcW w:w="853" w:type="dxa"/>
            <w:shd w:val="clear" w:color="auto" w:fill="auto"/>
          </w:tcPr>
          <w:p w:rsidR="00613FCE" w:rsidRDefault="00613FCE"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613FCE" w:rsidRPr="000D6A89" w:rsidRDefault="00613FCE" w:rsidP="00D61802">
            <w:pPr>
              <w:rPr>
                <w:rFonts w:ascii="Arial" w:hAnsi="Arial" w:cs="Arial"/>
                <w:sz w:val="24"/>
              </w:rPr>
            </w:pP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C</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 xml:space="preserve">Zie </w:t>
            </w:r>
            <w:r w:rsidR="00232A59">
              <w:rPr>
                <w:rFonts w:ascii="Arial" w:hAnsi="Arial" w:cs="Arial"/>
                <w:sz w:val="24"/>
              </w:rPr>
              <w:t>toelichting PO</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613FCE" w:rsidP="00D61802">
            <w:pPr>
              <w:jc w:val="center"/>
              <w:rPr>
                <w:rFonts w:ascii="Arial" w:hAnsi="Arial" w:cs="Arial"/>
                <w:sz w:val="24"/>
              </w:rPr>
            </w:pPr>
            <w:r>
              <w:rPr>
                <w:rFonts w:ascii="Arial" w:hAnsi="Arial" w:cs="Arial"/>
                <w:sz w:val="24"/>
              </w:rPr>
              <w:t>1-4</w:t>
            </w:r>
          </w:p>
        </w:tc>
        <w:tc>
          <w:tcPr>
            <w:tcW w:w="853" w:type="dxa"/>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3261" w:type="dxa"/>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919" w:type="dxa"/>
            <w:shd w:val="clear" w:color="auto" w:fill="auto"/>
          </w:tcPr>
          <w:p w:rsidR="00D61802" w:rsidRPr="000D6A89" w:rsidRDefault="00D61802" w:rsidP="00D61802">
            <w:pPr>
              <w:jc w:val="center"/>
              <w:rPr>
                <w:rFonts w:ascii="Arial" w:hAnsi="Arial" w:cs="Arial"/>
                <w:sz w:val="24"/>
              </w:rPr>
            </w:pP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D61802" w:rsidP="00D61802">
            <w:pPr>
              <w:rPr>
                <w:rFonts w:ascii="Arial" w:hAnsi="Arial" w:cs="Arial"/>
                <w:sz w:val="24"/>
              </w:rPr>
            </w:pP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Wonen</w:t>
            </w:r>
            <w:r w:rsidR="00232A59">
              <w:rPr>
                <w:rFonts w:ascii="Arial" w:hAnsi="Arial" w:cs="Arial"/>
                <w:sz w:val="24"/>
              </w:rPr>
              <w:t xml:space="preserve"> in Nederland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1</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AEF</w:t>
            </w: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E</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Systeem aarde</w:t>
            </w:r>
            <w:r w:rsidRPr="000D6A89">
              <w:rPr>
                <w:rFonts w:ascii="Arial" w:hAnsi="Arial" w:cs="Arial"/>
                <w:sz w:val="24"/>
              </w:rPr>
              <w:t xml:space="preserve"> </w:t>
            </w:r>
            <w:r>
              <w:rPr>
                <w:rFonts w:ascii="Arial" w:hAnsi="Arial" w:cs="Arial"/>
                <w:sz w:val="24"/>
              </w:rPr>
              <w:t>2</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2</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ACF</w:t>
            </w: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F</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232A59">
            <w:pPr>
              <w:rPr>
                <w:rFonts w:ascii="Arial" w:hAnsi="Arial" w:cs="Arial"/>
                <w:sz w:val="24"/>
              </w:rPr>
            </w:pPr>
            <w:r>
              <w:rPr>
                <w:rFonts w:ascii="Arial" w:hAnsi="Arial" w:cs="Arial"/>
                <w:sz w:val="24"/>
              </w:rPr>
              <w:t>Brazilië en al</w:t>
            </w:r>
            <w:r w:rsidR="00232A59">
              <w:rPr>
                <w:rFonts w:ascii="Arial" w:hAnsi="Arial" w:cs="Arial"/>
                <w:sz w:val="24"/>
              </w:rPr>
              <w:t>les</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20</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8F51C0">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G</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232A59" w:rsidP="00D61802">
            <w:pPr>
              <w:rPr>
                <w:rFonts w:ascii="Arial" w:hAnsi="Arial" w:cs="Arial"/>
                <w:sz w:val="24"/>
              </w:rPr>
            </w:pPr>
            <w:r>
              <w:rPr>
                <w:rFonts w:ascii="Arial" w:hAnsi="Arial" w:cs="Arial"/>
                <w:sz w:val="24"/>
              </w:rPr>
              <w:t>Zie toelichting PO</w:t>
            </w:r>
            <w:r w:rsidR="00D61802" w:rsidRPr="000D6A89">
              <w:rPr>
                <w:rFonts w:ascii="Arial" w:hAnsi="Arial" w:cs="Arial"/>
                <w:sz w:val="24"/>
              </w:rPr>
              <w:t xml:space="preserve"> </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232A59" w:rsidP="00D61802">
            <w:pPr>
              <w:jc w:val="center"/>
              <w:rPr>
                <w:rFonts w:ascii="Arial" w:hAnsi="Arial" w:cs="Arial"/>
                <w:sz w:val="24"/>
              </w:rPr>
            </w:pPr>
            <w:r>
              <w:rPr>
                <w:rFonts w:ascii="Arial" w:hAnsi="Arial" w:cs="Arial"/>
                <w:sz w:val="24"/>
              </w:rPr>
              <w:t>1-3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8F51C0"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bl>
    <w:p w:rsidR="00D61802" w:rsidRDefault="00D61802" w:rsidP="00D61802">
      <w:pPr>
        <w:rPr>
          <w:rFonts w:ascii="Arial" w:hAnsi="Arial" w:cs="Arial"/>
          <w:bCs/>
          <w:sz w:val="24"/>
          <w:lang w:val="fr-FR"/>
        </w:rPr>
      </w:pPr>
    </w:p>
    <w:p w:rsidR="00613FCE" w:rsidRDefault="00613FCE" w:rsidP="00613FCE">
      <w:pPr>
        <w:rPr>
          <w:rFonts w:ascii="Calibri" w:eastAsia="Calibri" w:hAnsi="Calibri" w:cs="Calibri"/>
        </w:rPr>
      </w:pPr>
      <w:r>
        <w:rPr>
          <w:rFonts w:ascii="Calibri" w:eastAsia="Calibri" w:hAnsi="Calibri" w:cs="Calibri"/>
        </w:rPr>
        <w:t>Legenda en toelichting</w:t>
      </w:r>
    </w:p>
    <w:p w:rsidR="00613FCE" w:rsidRDefault="00613FCE" w:rsidP="00613FCE">
      <w:pPr>
        <w:numPr>
          <w:ilvl w:val="0"/>
          <w:numId w:val="28"/>
        </w:numPr>
        <w:spacing w:line="276" w:lineRule="auto"/>
        <w:rPr>
          <w:rFonts w:ascii="Calibri" w:eastAsia="Calibri" w:hAnsi="Calibri" w:cs="Calibri"/>
        </w:rPr>
      </w:pPr>
      <w:r>
        <w:rPr>
          <w:rFonts w:ascii="Calibri" w:eastAsia="Calibri" w:hAnsi="Calibri" w:cs="Calibri"/>
        </w:rPr>
        <w:t xml:space="preserve">Diverse onderwerpen; onderwerpen die betrekking hebben op het onderzoeken en aanvullen basiskennis, het leggen van een basis voor het examenjaar;  inspelen op actualiteit, </w:t>
      </w:r>
      <w:proofErr w:type="spellStart"/>
      <w:r>
        <w:rPr>
          <w:rFonts w:ascii="Calibri" w:eastAsia="Calibri" w:hAnsi="Calibri" w:cs="Calibri"/>
        </w:rPr>
        <w:t>Geofuture</w:t>
      </w:r>
      <w:proofErr w:type="spellEnd"/>
      <w:r>
        <w:rPr>
          <w:rFonts w:ascii="Calibri" w:eastAsia="Calibri" w:hAnsi="Calibri" w:cs="Calibri"/>
        </w:rPr>
        <w:t>-projecten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SE, aardrijkskunde kan met een gedeeltelijk open deel van het schoolexamen werken. Dit houdt in dat opdrachten in de weken voorafgaand aan het schriftelijk SE gemaakt kunnen worden en meetellen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 xml:space="preserve">PO, een serie van persoonlijke opdrachten gedurende het gehele schooljaar, bestaande uit diverse onderzoeksopdrachten en activiteiten, afgesloten met een schriftelijk verslag, die je op tijd moet inleveren en waar je een beoordeling van krijgt voor je rapport (4H) en meetelt voor het SE (4H en 5H). Ook </w:t>
      </w:r>
      <w:proofErr w:type="spellStart"/>
      <w:r>
        <w:rPr>
          <w:rFonts w:ascii="Calibri" w:eastAsia="Calibri" w:hAnsi="Calibri" w:cs="Calibri"/>
        </w:rPr>
        <w:t>socrative</w:t>
      </w:r>
      <w:proofErr w:type="spellEnd"/>
      <w:r>
        <w:rPr>
          <w:rFonts w:ascii="Calibri" w:eastAsia="Calibri" w:hAnsi="Calibri" w:cs="Calibri"/>
        </w:rPr>
        <w:t xml:space="preserve"> toetsen maken deel uit van het PO.</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Alles* houdt in dat de examenonderwerpen Wonen in Nederland, Systeem Aarde en globalisering terugkomen, indien mogelijk toegepast op het land Brazilië</w:t>
      </w: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613FCE" w:rsidRDefault="00613FCE" w:rsidP="00613FCE">
      <w:pPr>
        <w:rPr>
          <w:rFonts w:ascii="Calibri" w:eastAsia="Calibri" w:hAnsi="Calibri" w:cs="Calibri"/>
        </w:rPr>
      </w:pPr>
      <w:r>
        <w:rPr>
          <w:rFonts w:ascii="Calibri" w:eastAsia="Calibri" w:hAnsi="Calibri" w:cs="Calibri"/>
        </w:rPr>
        <w:t>Herkansingen</w:t>
      </w:r>
    </w:p>
    <w:p w:rsidR="00613FCE" w:rsidRDefault="00613FCE" w:rsidP="00613FCE">
      <w:pPr>
        <w:numPr>
          <w:ilvl w:val="0"/>
          <w:numId w:val="31"/>
        </w:numPr>
        <w:spacing w:line="276" w:lineRule="auto"/>
        <w:rPr>
          <w:rFonts w:ascii="Calibri" w:eastAsia="Calibri" w:hAnsi="Calibri" w:cs="Calibri"/>
        </w:rPr>
      </w:pPr>
      <w:r>
        <w:rPr>
          <w:rFonts w:ascii="Calibri" w:eastAsia="Calibri" w:hAnsi="Calibri" w:cs="Calibri"/>
        </w:rPr>
        <w:t>Conform schoolbeleid, waarbij het open deel van het schoolexamen altijd blijft staan en de herkansing daarop is afgestemd.</w:t>
      </w:r>
    </w:p>
    <w:p w:rsidR="00613FCE" w:rsidRDefault="00613FCE" w:rsidP="00613FCE">
      <w:pPr>
        <w:rPr>
          <w:rFonts w:ascii="Calibri" w:eastAsia="Calibri" w:hAnsi="Calibri" w:cs="Calibri"/>
        </w:rPr>
      </w:pPr>
    </w:p>
    <w:p w:rsidR="00613FCE" w:rsidRDefault="00613FCE">
      <w:pPr>
        <w:rPr>
          <w:rFonts w:ascii="Calibri" w:eastAsia="Calibri" w:hAnsi="Calibri" w:cs="Calibri"/>
        </w:rPr>
      </w:pPr>
      <w:r>
        <w:rPr>
          <w:rFonts w:ascii="Calibri" w:eastAsia="Calibri" w:hAnsi="Calibri" w:cs="Calibri"/>
        </w:rPr>
        <w:br w:type="page"/>
      </w:r>
    </w:p>
    <w:p w:rsidR="00613FCE" w:rsidRDefault="00613FCE" w:rsidP="00613FCE">
      <w:pPr>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613FCE" w:rsidTr="00613FCE">
        <w:trPr>
          <w:trHeight w:val="42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4H</w:t>
            </w:r>
          </w:p>
        </w:tc>
        <w:tc>
          <w:tcPr>
            <w:tcW w:w="52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School- en/of Eindexamenstof</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Arm en Rijk/Globalisering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5H</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Wonen in Nederland</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Brazilië/Globalisering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bl>
    <w:p w:rsidR="00D61802" w:rsidRPr="00613FCE" w:rsidRDefault="00D61802" w:rsidP="00D61802">
      <w:pPr>
        <w:rPr>
          <w:rFonts w:ascii="Arial" w:hAnsi="Arial" w:cs="Arial"/>
          <w:bCs/>
          <w:sz w:val="24"/>
        </w:rPr>
      </w:pPr>
    </w:p>
    <w:p w:rsidR="00D61802" w:rsidRDefault="00D61802" w:rsidP="00D61802"/>
    <w:p w:rsidR="00613FCE" w:rsidRDefault="00613FCE" w:rsidP="00613FCE">
      <w:pPr>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toetsen hebben de volgende functie:</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door deze toetsen (bij herhaling) te maken kan de leerlingen de stof oefenen, net zolang tot deze hem volledig beheerst</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opgaven zijn altijd terug te vinden in het boek en je kan altijd je docent vragen om hulp</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10 multiple </w:t>
      </w:r>
      <w:proofErr w:type="spellStart"/>
      <w:r>
        <w:rPr>
          <w:rFonts w:ascii="Calibri" w:eastAsia="Calibri" w:hAnsi="Calibri" w:cs="Calibri"/>
        </w:rPr>
        <w:t>choice</w:t>
      </w:r>
      <w:proofErr w:type="spellEnd"/>
      <w:r>
        <w:rPr>
          <w:rFonts w:ascii="Calibri" w:eastAsia="Calibri" w:hAnsi="Calibri" w:cs="Calibri"/>
        </w:rPr>
        <w:t xml:space="preserve"> vragen uit de eindtoets, min of meer dezelfde inhoud hebben en ze die dus foutloos kunnen maken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ze de andere </w:t>
      </w:r>
      <w:proofErr w:type="spellStart"/>
      <w:r>
        <w:rPr>
          <w:rFonts w:ascii="Calibri" w:eastAsia="Calibri" w:hAnsi="Calibri" w:cs="Calibri"/>
        </w:rPr>
        <w:t>toetsvragen</w:t>
      </w:r>
      <w:proofErr w:type="spellEnd"/>
      <w:r>
        <w:rPr>
          <w:rFonts w:ascii="Calibri" w:eastAsia="Calibri" w:hAnsi="Calibri" w:cs="Calibri"/>
        </w:rPr>
        <w:t xml:space="preserve"> beter kunnen beantwoorden, dan voorheen, omdat ze de stof goed beheersen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resultaten van de </w:t>
      </w:r>
      <w:proofErr w:type="spellStart"/>
      <w:r>
        <w:rPr>
          <w:rFonts w:ascii="Calibri" w:eastAsia="Calibri" w:hAnsi="Calibri" w:cs="Calibri"/>
        </w:rPr>
        <w:t>socratives</w:t>
      </w:r>
      <w:proofErr w:type="spellEnd"/>
      <w:r>
        <w:rPr>
          <w:rFonts w:ascii="Calibri" w:eastAsia="Calibri" w:hAnsi="Calibri" w:cs="Calibri"/>
        </w:rPr>
        <w:t xml:space="preserve"> worden bijgehouden de scores tellen mee voor het PO-cijfer</w:t>
      </w:r>
    </w:p>
    <w:p w:rsidR="007902D6" w:rsidRDefault="007902D6">
      <w:pPr>
        <w:rPr>
          <w:rFonts w:ascii="Arial" w:hAnsi="Arial" w:cs="Arial"/>
          <w:sz w:val="24"/>
          <w:lang w:val="fr-FR"/>
        </w:rPr>
      </w:pPr>
    </w:p>
    <w:p w:rsidR="007902D6" w:rsidRDefault="007902D6">
      <w:pPr>
        <w:rPr>
          <w:rFonts w:ascii="Arial" w:hAnsi="Arial" w:cs="Arial"/>
          <w:sz w:val="24"/>
          <w:lang w:val="fr-FR"/>
        </w:rPr>
      </w:pPr>
    </w:p>
    <w:p w:rsidR="007902D6" w:rsidRDefault="007902D6">
      <w:r>
        <w:t xml:space="preserve">Het examenprogramma bestaat uit de volgende domeinen: </w:t>
      </w:r>
    </w:p>
    <w:p w:rsidR="007902D6" w:rsidRDefault="007902D6"/>
    <w:p w:rsidR="007902D6" w:rsidRDefault="007902D6">
      <w:r>
        <w:t xml:space="preserve">Domein A Vaardigheden </w:t>
      </w:r>
    </w:p>
    <w:p w:rsidR="007902D6" w:rsidRDefault="007902D6">
      <w:r>
        <w:t xml:space="preserve">Domein B Wereld </w:t>
      </w:r>
    </w:p>
    <w:p w:rsidR="007902D6" w:rsidRDefault="007902D6">
      <w:r>
        <w:t xml:space="preserve">Domein C Aarde </w:t>
      </w:r>
    </w:p>
    <w:p w:rsidR="007902D6" w:rsidRDefault="007902D6">
      <w:r>
        <w:t xml:space="preserve">Domein D Ontwikkelingsland </w:t>
      </w:r>
    </w:p>
    <w:p w:rsidR="007902D6" w:rsidRDefault="007902D6">
      <w:r>
        <w:t xml:space="preserve">Domein E Leefomgeving </w:t>
      </w:r>
    </w:p>
    <w:p w:rsidR="00A46FCD" w:rsidRDefault="007902D6">
      <w:pPr>
        <w:rPr>
          <w:rFonts w:ascii="Arial" w:hAnsi="Arial" w:cs="Arial"/>
          <w:sz w:val="24"/>
          <w:lang w:val="fr-FR"/>
        </w:rPr>
      </w:pPr>
      <w:r>
        <w:t xml:space="preserve">Domein F Oriëntatie op studie en beroep. </w:t>
      </w:r>
      <w:r w:rsidR="00A46FCD">
        <w:rPr>
          <w:rFonts w:ascii="Arial" w:hAnsi="Arial" w:cs="Arial"/>
          <w:sz w:val="24"/>
          <w:lang w:val="fr-FR"/>
        </w:rPr>
        <w:br w:type="page"/>
      </w:r>
    </w:p>
    <w:tbl>
      <w:tblPr>
        <w:tblW w:w="10122" w:type="dxa"/>
        <w:tblInd w:w="24" w:type="dxa"/>
        <w:tblLayout w:type="fixed"/>
        <w:tblCellMar>
          <w:left w:w="0" w:type="dxa"/>
          <w:right w:w="0" w:type="dxa"/>
        </w:tblCellMar>
        <w:tblLook w:val="0000" w:firstRow="0" w:lastRow="0" w:firstColumn="0" w:lastColumn="0" w:noHBand="0" w:noVBand="0"/>
      </w:tblPr>
      <w:tblGrid>
        <w:gridCol w:w="483"/>
        <w:gridCol w:w="567"/>
        <w:gridCol w:w="708"/>
        <w:gridCol w:w="3686"/>
        <w:gridCol w:w="567"/>
        <w:gridCol w:w="709"/>
        <w:gridCol w:w="708"/>
        <w:gridCol w:w="851"/>
        <w:gridCol w:w="425"/>
        <w:gridCol w:w="1418"/>
      </w:tblGrid>
      <w:tr w:rsidR="005E2846" w:rsidRPr="005E2846" w:rsidTr="003B670E">
        <w:trPr>
          <w:trHeight w:hRule="exact" w:val="725"/>
        </w:trPr>
        <w:tc>
          <w:tcPr>
            <w:tcW w:w="10122" w:type="dxa"/>
            <w:gridSpan w:val="10"/>
            <w:tcBorders>
              <w:top w:val="single" w:sz="19" w:space="0" w:color="000000"/>
              <w:left w:val="single" w:sz="19" w:space="0" w:color="000000"/>
              <w:bottom w:val="single" w:sz="13" w:space="0" w:color="000000"/>
              <w:right w:val="single" w:sz="19" w:space="0" w:color="000000"/>
            </w:tcBorders>
            <w:vAlign w:val="center"/>
          </w:tcPr>
          <w:p w:rsidR="005E2846" w:rsidRPr="005E2846" w:rsidRDefault="005E2846" w:rsidP="005E2846">
            <w:pPr>
              <w:rPr>
                <w:rFonts w:ascii="Arial" w:eastAsiaTheme="minorHAnsi" w:hAnsi="Arial" w:cstheme="minorBidi"/>
                <w:color w:val="000000"/>
                <w:spacing w:val="-2"/>
                <w:w w:val="105"/>
                <w:sz w:val="36"/>
                <w:szCs w:val="36"/>
                <w:lang w:eastAsia="en-US"/>
              </w:rPr>
            </w:pPr>
            <w:r w:rsidRPr="005E2846">
              <w:rPr>
                <w:rFonts w:ascii="Arial" w:eastAsiaTheme="minorHAnsi" w:hAnsi="Arial" w:cstheme="minorBidi"/>
                <w:b/>
                <w:color w:val="000000"/>
                <w:spacing w:val="-2"/>
                <w:w w:val="105"/>
                <w:sz w:val="44"/>
                <w:szCs w:val="22"/>
                <w:lang w:eastAsia="en-US"/>
              </w:rPr>
              <w:lastRenderedPageBreak/>
              <w:t xml:space="preserve">   </w:t>
            </w:r>
            <w:r w:rsidRPr="005E2846">
              <w:rPr>
                <w:rFonts w:ascii="Arial" w:eastAsiaTheme="minorHAnsi" w:hAnsi="Arial" w:cstheme="minorBidi"/>
                <w:color w:val="00B0F0"/>
                <w:spacing w:val="-2"/>
                <w:w w:val="105"/>
                <w:sz w:val="36"/>
                <w:szCs w:val="36"/>
                <w:lang w:eastAsia="en-US"/>
                <w14:textOutline w14:w="9525" w14:cap="rnd" w14:cmpd="sng" w14:algn="ctr">
                  <w14:solidFill>
                    <w14:srgbClr w14:val="00B0F0"/>
                  </w14:solidFill>
                  <w14:prstDash w14:val="solid"/>
                  <w14:bevel/>
                </w14:textOutline>
              </w:rPr>
              <w:t>Bedrijfseconomie</w:t>
            </w:r>
            <w:r w:rsidRPr="005E2846">
              <w:rPr>
                <w:rFonts w:ascii="Arial" w:eastAsiaTheme="minorHAnsi" w:hAnsi="Arial" w:cstheme="minorBidi"/>
                <w:color w:val="00B0F0"/>
                <w:spacing w:val="-2"/>
                <w:w w:val="105"/>
                <w:sz w:val="36"/>
                <w:szCs w:val="36"/>
                <w:lang w:eastAsia="en-US"/>
              </w:rPr>
              <w:t xml:space="preserve"> </w:t>
            </w:r>
          </w:p>
        </w:tc>
      </w:tr>
      <w:tr w:rsidR="005E2846" w:rsidRPr="005E2846" w:rsidTr="003B670E">
        <w:trPr>
          <w:cantSplit/>
          <w:trHeight w:hRule="exact" w:val="3389"/>
        </w:trPr>
        <w:tc>
          <w:tcPr>
            <w:tcW w:w="483" w:type="dxa"/>
            <w:tcBorders>
              <w:top w:val="single" w:sz="13" w:space="0" w:color="000000"/>
              <w:left w:val="single" w:sz="19"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ind w:left="113" w:right="113"/>
              <w:rPr>
                <w:rFonts w:ascii="Tahoma" w:eastAsiaTheme="minorHAnsi" w:hAnsi="Tahoma" w:cs="Arial"/>
                <w:color w:val="000000"/>
                <w:sz w:val="24"/>
                <w:szCs w:val="24"/>
                <w:lang w:eastAsia="en-US"/>
              </w:rPr>
            </w:pPr>
            <w:r w:rsidRPr="005E2846">
              <w:rPr>
                <w:rFonts w:ascii="Arial" w:eastAsiaTheme="minorHAnsi" w:hAnsi="Arial" w:cs="Arial"/>
                <w:b/>
                <w:bCs/>
                <w:color w:val="000000"/>
                <w:sz w:val="24"/>
                <w:szCs w:val="24"/>
                <w:lang w:eastAsia="en-US"/>
              </w:rPr>
              <w:t>code</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soort (SE/PO/hand.)</w:t>
            </w:r>
          </w:p>
        </w:tc>
        <w:tc>
          <w:tcPr>
            <w:tcW w:w="708"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jaar</w:t>
            </w:r>
          </w:p>
        </w:tc>
        <w:tc>
          <w:tcPr>
            <w:tcW w:w="3686"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stofomschrijving</w:t>
            </w:r>
          </w:p>
          <w:p w:rsidR="005E2846" w:rsidRPr="005E2846" w:rsidRDefault="005E2846" w:rsidP="003B670E">
            <w:pPr>
              <w:ind w:left="113" w:right="113"/>
              <w:rPr>
                <w:rFonts w:ascii="Tahoma" w:eastAsiaTheme="minorHAnsi" w:hAnsi="Tahoma" w:cstheme="minorBidi"/>
                <w:color w:val="000000"/>
                <w:sz w:val="24"/>
                <w:szCs w:val="24"/>
                <w:lang w:eastAsia="en-US"/>
              </w:rPr>
            </w:pP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proofErr w:type="spellStart"/>
            <w:r w:rsidRPr="005E2846">
              <w:rPr>
                <w:rFonts w:ascii="Arial" w:eastAsiaTheme="minorHAnsi" w:hAnsi="Arial" w:cs="Arial"/>
                <w:b/>
                <w:bCs/>
                <w:color w:val="000000"/>
                <w:sz w:val="24"/>
                <w:szCs w:val="24"/>
                <w:lang w:eastAsia="en-US"/>
              </w:rPr>
              <w:t>herkansbaar</w:t>
            </w:r>
            <w:proofErr w:type="spellEnd"/>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duur in minuten</w:t>
            </w:r>
          </w:p>
        </w:tc>
        <w:tc>
          <w:tcPr>
            <w:tcW w:w="708"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weging voor SE in %</w:t>
            </w:r>
          </w:p>
        </w:tc>
        <w:tc>
          <w:tcPr>
            <w:tcW w:w="851"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SE-periode/datum</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3B670E">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toegestane hulpmiddelen</w:t>
            </w:r>
          </w:p>
        </w:tc>
        <w:tc>
          <w:tcPr>
            <w:tcW w:w="1418" w:type="dxa"/>
            <w:tcBorders>
              <w:top w:val="single" w:sz="13" w:space="0" w:color="000000"/>
              <w:left w:val="single" w:sz="7" w:space="0" w:color="000000"/>
              <w:bottom w:val="single" w:sz="13" w:space="0" w:color="000000"/>
              <w:right w:val="single" w:sz="19" w:space="0" w:color="000000"/>
            </w:tcBorders>
            <w:textDirection w:val="btLr"/>
            <w:vAlign w:val="center"/>
          </w:tcPr>
          <w:p w:rsidR="005E2846" w:rsidRPr="005E2846" w:rsidRDefault="00A248D6" w:rsidP="003B670E">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domeinen</w:t>
            </w:r>
          </w:p>
          <w:p w:rsidR="005E2846" w:rsidRPr="005E2846" w:rsidRDefault="005E2846" w:rsidP="003B670E">
            <w:pPr>
              <w:ind w:left="113" w:right="113"/>
              <w:rPr>
                <w:rFonts w:ascii="Tahoma" w:eastAsiaTheme="minorHAnsi" w:hAnsi="Tahoma" w:cstheme="minorBidi"/>
                <w:color w:val="000000"/>
                <w:sz w:val="24"/>
                <w:szCs w:val="24"/>
                <w:lang w:eastAsia="en-US"/>
              </w:rPr>
            </w:pPr>
          </w:p>
        </w:tc>
      </w:tr>
      <w:tr w:rsidR="005E2846" w:rsidRPr="005E2846" w:rsidTr="003B670E">
        <w:trPr>
          <w:trHeight w:hRule="exact" w:val="1440"/>
        </w:trPr>
        <w:tc>
          <w:tcPr>
            <w:tcW w:w="483" w:type="dxa"/>
            <w:tcBorders>
              <w:top w:val="single" w:sz="13"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A</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08"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4H</w:t>
            </w:r>
          </w:p>
        </w:tc>
        <w:tc>
          <w:tcPr>
            <w:tcW w:w="3686"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Financiële Zelfredzaamheid</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Bedrijf starten</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rPr>
                <w:rFonts w:ascii="Arial" w:eastAsiaTheme="minorHAnsi" w:hAnsi="Arial" w:cstheme="minorBidi"/>
                <w:color w:val="000000"/>
                <w:sz w:val="24"/>
                <w:szCs w:val="22"/>
                <w:lang w:eastAsia="en-US"/>
              </w:rPr>
            </w:pPr>
          </w:p>
          <w:p w:rsidR="005E2846" w:rsidRPr="005E2846" w:rsidRDefault="005E2846" w:rsidP="005E2846">
            <w:pPr>
              <w:ind w:left="111"/>
              <w:rPr>
                <w:rFonts w:ascii="Arial" w:eastAsiaTheme="minorHAnsi" w:hAnsi="Arial" w:cstheme="minorBidi"/>
                <w:color w:val="000000"/>
                <w:sz w:val="24"/>
                <w:szCs w:val="22"/>
                <w:lang w:eastAsia="en-US"/>
              </w:rPr>
            </w:pP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709"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708"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20</w:t>
            </w:r>
          </w:p>
        </w:tc>
        <w:tc>
          <w:tcPr>
            <w:tcW w:w="851"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13"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13" w:space="0" w:color="000000"/>
              <w:left w:val="single" w:sz="7" w:space="0" w:color="000000"/>
              <w:bottom w:val="single" w:sz="7" w:space="0" w:color="000000"/>
              <w:right w:val="single" w:sz="19" w:space="0" w:color="000000"/>
            </w:tcBorders>
          </w:tcPr>
          <w:p w:rsidR="005E2846" w:rsidRDefault="005E2846"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Pr="005E2846" w:rsidRDefault="003B670E" w:rsidP="003B670E">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3B670E">
        <w:trPr>
          <w:trHeight w:hRule="exact" w:val="2253"/>
        </w:trPr>
        <w:tc>
          <w:tcPr>
            <w:tcW w:w="483"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B</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08"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686"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Financiële Zelfredzaamheid</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Bedrijf starten</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Personeelsbeleid &amp; interne </w:t>
            </w:r>
            <w:proofErr w:type="spellStart"/>
            <w:r w:rsidRPr="005E2846">
              <w:rPr>
                <w:rFonts w:ascii="Arial" w:eastAsiaTheme="minorHAnsi" w:hAnsi="Arial" w:cstheme="minorBidi"/>
                <w:color w:val="000000"/>
                <w:spacing w:val="-2"/>
                <w:sz w:val="24"/>
                <w:szCs w:val="22"/>
                <w:lang w:eastAsia="en-US"/>
              </w:rPr>
              <w:t>org</w:t>
            </w:r>
            <w:proofErr w:type="spellEnd"/>
            <w:r w:rsidRPr="005E2846">
              <w:rPr>
                <w:rFonts w:ascii="Arial" w:eastAsiaTheme="minorHAnsi" w:hAnsi="Arial" w:cstheme="minorBidi"/>
                <w:color w:val="000000"/>
                <w:spacing w:val="-2"/>
                <w:sz w:val="24"/>
                <w:szCs w:val="22"/>
                <w:lang w:eastAsia="en-US"/>
              </w:rPr>
              <w:t xml:space="preserve">    </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Onderneem het zelf</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investeren </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het resultaat</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Marktverovering</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Circulair ondernemen</w:t>
            </w:r>
          </w:p>
          <w:p w:rsidR="005E2846" w:rsidRPr="005E2846" w:rsidRDefault="005E2846" w:rsidP="005E2846">
            <w:pPr>
              <w:rPr>
                <w:rFonts w:ascii="Arial" w:eastAsiaTheme="minorHAnsi" w:hAnsi="Arial" w:cstheme="minorBidi"/>
                <w:color w:val="000000"/>
                <w:spacing w:val="-2"/>
                <w:sz w:val="24"/>
                <w:szCs w:val="22"/>
                <w:lang w:eastAsia="en-US"/>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708"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30</w:t>
            </w:r>
          </w:p>
        </w:tc>
        <w:tc>
          <w:tcPr>
            <w:tcW w:w="85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2</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Default="005E2846"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Pr="005E2846" w:rsidRDefault="003B670E" w:rsidP="003B670E">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3B670E">
        <w:trPr>
          <w:trHeight w:hRule="exact" w:val="2555"/>
        </w:trPr>
        <w:tc>
          <w:tcPr>
            <w:tcW w:w="483"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C</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08"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686"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Financiële Zelfredzaamheid</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Bedrijf starten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het resultaat</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Marktverovering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circulair ondernemen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Financiering en Verslaggeving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p>
          <w:p w:rsidR="005E2846" w:rsidRPr="005E2846" w:rsidRDefault="005E2846" w:rsidP="005E2846">
            <w:pPr>
              <w:ind w:right="360"/>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708"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40</w:t>
            </w:r>
          </w:p>
        </w:tc>
        <w:tc>
          <w:tcPr>
            <w:tcW w:w="85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Default="005E2846"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Default="003B670E" w:rsidP="003B670E">
            <w:pPr>
              <w:rPr>
                <w:rFonts w:ascii="Tahoma" w:eastAsiaTheme="minorHAnsi" w:hAnsi="Tahoma" w:cstheme="minorBidi"/>
                <w:color w:val="000000"/>
                <w:sz w:val="24"/>
                <w:szCs w:val="22"/>
                <w:lang w:eastAsia="en-US"/>
              </w:rPr>
            </w:pPr>
          </w:p>
          <w:p w:rsidR="003B670E" w:rsidRPr="005E2846" w:rsidRDefault="003B670E" w:rsidP="003B670E">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ABCDFEFGH</w:t>
            </w:r>
          </w:p>
        </w:tc>
      </w:tr>
      <w:tr w:rsidR="005E2846" w:rsidRPr="005E2846" w:rsidTr="003B670E">
        <w:trPr>
          <w:trHeight w:hRule="exact" w:val="706"/>
        </w:trPr>
        <w:tc>
          <w:tcPr>
            <w:tcW w:w="483"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3B670E" w:rsidP="005E2846">
            <w:pPr>
              <w:ind w:right="287"/>
              <w:jc w:val="right"/>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P</w:t>
            </w:r>
          </w:p>
        </w:tc>
        <w:tc>
          <w:tcPr>
            <w:tcW w:w="567"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PO</w:t>
            </w:r>
          </w:p>
        </w:tc>
        <w:tc>
          <w:tcPr>
            <w:tcW w:w="708"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686"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Het uitvoeren van een opdracht  </w:t>
            </w:r>
            <w:r w:rsidRPr="005E2846">
              <w:rPr>
                <w:rFonts w:ascii="Arial" w:eastAsiaTheme="minorHAnsi" w:hAnsi="Arial" w:cstheme="minorBidi"/>
                <w:color w:val="000000"/>
                <w:spacing w:val="-3"/>
                <w:sz w:val="24"/>
                <w:szCs w:val="22"/>
                <w:lang w:eastAsia="en-US"/>
              </w:rPr>
              <w:t>over een commerciële organisatie</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pacing w:val="-17"/>
                <w:sz w:val="24"/>
                <w:szCs w:val="22"/>
                <w:lang w:eastAsia="en-US"/>
              </w:rPr>
              <w:t>n</w:t>
            </w:r>
            <w:r w:rsidRPr="005E2846">
              <w:rPr>
                <w:rFonts w:ascii="Arial" w:eastAsiaTheme="minorHAnsi" w:hAnsi="Arial" w:cstheme="minorBidi"/>
                <w:color w:val="000000"/>
                <w:sz w:val="24"/>
                <w:szCs w:val="22"/>
                <w:lang w:eastAsia="en-US"/>
              </w:rPr>
              <w:t>ee</w:t>
            </w:r>
          </w:p>
        </w:tc>
        <w:tc>
          <w:tcPr>
            <w:tcW w:w="70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16"/>
              <w:rPr>
                <w:rFonts w:ascii="Arial" w:eastAsiaTheme="minorHAnsi" w:hAnsi="Arial" w:cstheme="minorBidi"/>
                <w:color w:val="000000"/>
                <w:sz w:val="24"/>
                <w:szCs w:val="22"/>
                <w:lang w:eastAsia="en-US"/>
              </w:rPr>
            </w:pPr>
          </w:p>
        </w:tc>
        <w:tc>
          <w:tcPr>
            <w:tcW w:w="708"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10</w:t>
            </w:r>
          </w:p>
        </w:tc>
        <w:tc>
          <w:tcPr>
            <w:tcW w:w="851"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Okt-jan</w:t>
            </w: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3B670E" w:rsidRPr="005E2846" w:rsidRDefault="003B670E" w:rsidP="003B670E">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w:t>
            </w:r>
          </w:p>
        </w:tc>
      </w:tr>
      <w:tr w:rsidR="005E2846" w:rsidRPr="005E2846" w:rsidTr="003B670E">
        <w:trPr>
          <w:trHeight w:hRule="exact" w:val="142"/>
        </w:trPr>
        <w:tc>
          <w:tcPr>
            <w:tcW w:w="483"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5E2846" w:rsidP="005E2846">
            <w:pPr>
              <w:ind w:right="287"/>
              <w:jc w:val="center"/>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p>
        </w:tc>
        <w:tc>
          <w:tcPr>
            <w:tcW w:w="708"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center"/>
              <w:rPr>
                <w:rFonts w:ascii="Arial" w:eastAsiaTheme="minorHAnsi" w:hAnsi="Arial" w:cstheme="minorBidi"/>
                <w:color w:val="000000"/>
                <w:sz w:val="24"/>
                <w:szCs w:val="22"/>
                <w:lang w:eastAsia="en-US"/>
              </w:rPr>
            </w:pPr>
          </w:p>
        </w:tc>
        <w:tc>
          <w:tcPr>
            <w:tcW w:w="3686"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88"/>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08" w:right="216"/>
              <w:jc w:val="center"/>
              <w:rPr>
                <w:rFonts w:ascii="Arial" w:eastAsiaTheme="minorHAnsi" w:hAnsi="Arial" w:cstheme="minorBidi"/>
                <w:color w:val="000000"/>
                <w:spacing w:val="-17"/>
                <w:sz w:val="24"/>
                <w:szCs w:val="22"/>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708"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p>
        </w:tc>
        <w:tc>
          <w:tcPr>
            <w:tcW w:w="851"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97"/>
              <w:jc w:val="center"/>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13" w:space="0" w:color="000000"/>
              <w:right w:val="single" w:sz="19" w:space="0" w:color="000000"/>
            </w:tcBorders>
          </w:tcPr>
          <w:p w:rsidR="005E2846" w:rsidRPr="005E2846" w:rsidRDefault="005E2846" w:rsidP="005E2846">
            <w:pPr>
              <w:rPr>
                <w:rFonts w:ascii="Tahoma" w:eastAsiaTheme="minorHAnsi" w:hAnsi="Tahoma" w:cstheme="minorBidi"/>
                <w:color w:val="000000"/>
                <w:sz w:val="24"/>
                <w:szCs w:val="22"/>
                <w:lang w:eastAsia="en-US"/>
              </w:rPr>
            </w:pPr>
          </w:p>
        </w:tc>
      </w:tr>
    </w:tbl>
    <w:p w:rsidR="00A248D6" w:rsidRDefault="00A248D6" w:rsidP="00A248D6"/>
    <w:p w:rsidR="00A248D6" w:rsidRDefault="00A248D6" w:rsidP="00A248D6"/>
    <w:p w:rsidR="00A248D6" w:rsidRDefault="00A248D6" w:rsidP="00A248D6">
      <w:r>
        <w:t>Het examenprogramma bestaat uit de volgende domeinen:</w:t>
      </w:r>
    </w:p>
    <w:p w:rsidR="00A248D6" w:rsidRDefault="00A248D6" w:rsidP="00A248D6"/>
    <w:p w:rsidR="00A248D6" w:rsidRDefault="00A248D6" w:rsidP="00A248D6">
      <w:r>
        <w:t xml:space="preserve">Domein A Vaardigheden </w:t>
      </w:r>
    </w:p>
    <w:p w:rsidR="00A248D6" w:rsidRDefault="00A248D6" w:rsidP="00A248D6">
      <w:r>
        <w:t xml:space="preserve">Domein B Van persoon naar rechtspersoon </w:t>
      </w:r>
    </w:p>
    <w:p w:rsidR="00A248D6" w:rsidRDefault="00A248D6" w:rsidP="00A248D6">
      <w:r>
        <w:t xml:space="preserve">Domein C Interne organisatie en personeelsbeleid </w:t>
      </w:r>
    </w:p>
    <w:p w:rsidR="00A248D6" w:rsidRDefault="00A248D6" w:rsidP="00A248D6">
      <w:r>
        <w:t xml:space="preserve">Domein D Investeren en financieren </w:t>
      </w:r>
    </w:p>
    <w:p w:rsidR="00A248D6" w:rsidRDefault="00A248D6" w:rsidP="00A248D6">
      <w:r>
        <w:t xml:space="preserve">Domein E Marketing </w:t>
      </w:r>
    </w:p>
    <w:p w:rsidR="00A248D6" w:rsidRDefault="00A248D6" w:rsidP="00A248D6">
      <w:r>
        <w:t xml:space="preserve">Domein F Financieel beleid </w:t>
      </w:r>
    </w:p>
    <w:p w:rsidR="00D61802" w:rsidRDefault="00A248D6" w:rsidP="00A248D6">
      <w:pPr>
        <w:rPr>
          <w:rFonts w:ascii="Arial" w:hAnsi="Arial" w:cs="Arial"/>
          <w:sz w:val="24"/>
          <w:lang w:val="fr-FR"/>
        </w:rPr>
      </w:pPr>
      <w:r>
        <w:t>Domein G Verslaggeving Domein H Keuze-onderwerpen</w:t>
      </w:r>
      <w:r w:rsidR="00D61802">
        <w:rPr>
          <w:rFonts w:ascii="Arial" w:hAnsi="Arial" w:cs="Arial"/>
          <w:sz w:val="24"/>
          <w:lang w:val="fr-FR"/>
        </w:rPr>
        <w:br w:type="page"/>
      </w:r>
    </w:p>
    <w:p w:rsidR="00D61802" w:rsidRDefault="00D61802">
      <w:pPr>
        <w:rPr>
          <w:rFonts w:ascii="Arial" w:hAnsi="Arial" w:cs="Arial"/>
          <w:lang w:val="de-DE"/>
        </w:rPr>
      </w:pPr>
      <w:r w:rsidRPr="009E67E8">
        <w:rPr>
          <w:rFonts w:ascii="Arial" w:hAnsi="Arial" w:cs="Arial"/>
          <w:sz w:val="24"/>
          <w:lang w:val="fr-FR"/>
        </w:rPr>
        <w:lastRenderedPageBreak/>
        <w:tab/>
      </w:r>
      <w:r w:rsidRPr="009E67E8">
        <w:rPr>
          <w:rFonts w:ascii="Arial" w:hAnsi="Arial" w:cs="Arial"/>
          <w:sz w:val="24"/>
          <w:lang w:val="fr-FR"/>
        </w:rPr>
        <w:tab/>
      </w:r>
    </w:p>
    <w:tbl>
      <w:tblPr>
        <w:tblW w:w="10774"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26"/>
        <w:gridCol w:w="567"/>
        <w:gridCol w:w="567"/>
        <w:gridCol w:w="3402"/>
        <w:gridCol w:w="709"/>
        <w:gridCol w:w="709"/>
        <w:gridCol w:w="567"/>
        <w:gridCol w:w="709"/>
        <w:gridCol w:w="1701"/>
        <w:gridCol w:w="1417"/>
      </w:tblGrid>
      <w:tr w:rsidR="00503036" w:rsidRPr="00503036" w:rsidTr="009C09F9">
        <w:tc>
          <w:tcPr>
            <w:tcW w:w="10774" w:type="dxa"/>
            <w:gridSpan w:val="10"/>
            <w:tcBorders>
              <w:top w:val="single" w:sz="18" w:space="0" w:color="auto"/>
              <w:left w:val="single" w:sz="18" w:space="0" w:color="auto"/>
              <w:bottom w:val="single" w:sz="12" w:space="0" w:color="auto"/>
              <w:right w:val="single" w:sz="18" w:space="0" w:color="auto"/>
            </w:tcBorders>
          </w:tcPr>
          <w:p w:rsidR="00503036" w:rsidRPr="00503036" w:rsidRDefault="00503036" w:rsidP="00503036">
            <w:pPr>
              <w:spacing w:before="200" w:beforeAutospacing="1" w:after="360"/>
              <w:outlineLvl w:val="1"/>
              <w:rPr>
                <w:rFonts w:ascii="Arial" w:hAnsi="Arial"/>
                <w:b/>
                <w:color w:val="4F81BD"/>
                <w:sz w:val="36"/>
              </w:rPr>
            </w:pPr>
            <w:r w:rsidRPr="00503036">
              <w:rPr>
                <w:rFonts w:ascii="Arial" w:hAnsi="Arial" w:cs="Arial"/>
                <w:b/>
                <w:color w:val="4F81BD"/>
                <w:sz w:val="36"/>
              </w:rPr>
              <w:br w:type="page"/>
            </w:r>
            <w:bookmarkStart w:id="24" w:name="_Toc526763083"/>
            <w:r w:rsidRPr="00503036">
              <w:rPr>
                <w:rFonts w:ascii="Arial" w:hAnsi="Arial"/>
                <w:b/>
                <w:color w:val="4F81BD"/>
                <w:sz w:val="36"/>
              </w:rPr>
              <w:t>Biologie</w:t>
            </w:r>
            <w:bookmarkEnd w:id="24"/>
          </w:p>
        </w:tc>
      </w:tr>
      <w:tr w:rsidR="00503036" w:rsidRPr="00503036" w:rsidTr="009C09F9">
        <w:trPr>
          <w:cantSplit/>
          <w:trHeight w:val="3136"/>
        </w:trPr>
        <w:tc>
          <w:tcPr>
            <w:tcW w:w="426" w:type="dxa"/>
            <w:tcBorders>
              <w:top w:val="single" w:sz="12" w:space="0" w:color="auto"/>
              <w:left w:val="single" w:sz="18"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code</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soort (SE/PO/hand.)</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jaar (4H/5H)</w:t>
            </w:r>
          </w:p>
        </w:tc>
        <w:tc>
          <w:tcPr>
            <w:tcW w:w="3402"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stofomschrijving</w:t>
            </w:r>
          </w:p>
        </w:tc>
        <w:tc>
          <w:tcPr>
            <w:tcW w:w="709" w:type="dxa"/>
            <w:tcBorders>
              <w:top w:val="single" w:sz="12" w:space="0" w:color="auto"/>
              <w:bottom w:val="single" w:sz="12" w:space="0" w:color="auto"/>
            </w:tcBorders>
            <w:textDirection w:val="btLr"/>
          </w:tcPr>
          <w:p w:rsidR="00503036" w:rsidRPr="00503036" w:rsidRDefault="005E2846" w:rsidP="00503036">
            <w:pPr>
              <w:rPr>
                <w:rFonts w:ascii="Arial" w:hAnsi="Arial"/>
                <w:b/>
                <w:sz w:val="24"/>
              </w:rPr>
            </w:pPr>
            <w:proofErr w:type="spellStart"/>
            <w:r w:rsidRPr="00503036">
              <w:rPr>
                <w:rFonts w:ascii="Arial" w:hAnsi="Arial"/>
                <w:b/>
                <w:sz w:val="24"/>
              </w:rPr>
              <w:t>H</w:t>
            </w:r>
            <w:r w:rsidR="00503036" w:rsidRPr="00503036">
              <w:rPr>
                <w:rFonts w:ascii="Arial" w:hAnsi="Arial"/>
                <w:b/>
                <w:sz w:val="24"/>
              </w:rPr>
              <w:t>erkansbaar</w:t>
            </w:r>
            <w:proofErr w:type="spellEnd"/>
          </w:p>
        </w:tc>
        <w:tc>
          <w:tcPr>
            <w:tcW w:w="709"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duur in minuten</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weging voor SE in %</w:t>
            </w:r>
          </w:p>
        </w:tc>
        <w:tc>
          <w:tcPr>
            <w:tcW w:w="709"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SE-periode/datum</w:t>
            </w:r>
          </w:p>
        </w:tc>
        <w:tc>
          <w:tcPr>
            <w:tcW w:w="1701"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 xml:space="preserve">toegestane hulpmiddelen </w:t>
            </w:r>
          </w:p>
        </w:tc>
        <w:tc>
          <w:tcPr>
            <w:tcW w:w="1417" w:type="dxa"/>
            <w:tcBorders>
              <w:top w:val="single" w:sz="12" w:space="0" w:color="auto"/>
              <w:bottom w:val="single" w:sz="12" w:space="0" w:color="auto"/>
              <w:right w:val="single" w:sz="18" w:space="0" w:color="auto"/>
            </w:tcBorders>
            <w:textDirection w:val="btLr"/>
          </w:tcPr>
          <w:p w:rsidR="00503036" w:rsidRPr="00503036" w:rsidRDefault="00091295" w:rsidP="00503036">
            <w:pPr>
              <w:rPr>
                <w:rFonts w:ascii="Arial" w:hAnsi="Arial"/>
                <w:b/>
                <w:sz w:val="24"/>
              </w:rPr>
            </w:pPr>
            <w:r>
              <w:rPr>
                <w:rFonts w:ascii="Arial" w:hAnsi="Arial"/>
                <w:b/>
                <w:sz w:val="24"/>
              </w:rPr>
              <w:t>domeinen</w:t>
            </w:r>
          </w:p>
        </w:tc>
      </w:tr>
      <w:tr w:rsidR="00503036" w:rsidRPr="00503036" w:rsidTr="009C09F9">
        <w:tc>
          <w:tcPr>
            <w:tcW w:w="426" w:type="dxa"/>
            <w:tcBorders>
              <w:top w:val="single" w:sz="6" w:space="0" w:color="auto"/>
              <w:left w:val="single" w:sz="18"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A</w:t>
            </w:r>
          </w:p>
        </w:tc>
        <w:tc>
          <w:tcPr>
            <w:tcW w:w="567" w:type="dxa"/>
            <w:tcBorders>
              <w:top w:val="single" w:sz="6"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SE</w:t>
            </w:r>
          </w:p>
        </w:tc>
        <w:tc>
          <w:tcPr>
            <w:tcW w:w="567" w:type="dxa"/>
            <w:tcBorders>
              <w:top w:val="single" w:sz="6" w:space="0" w:color="auto"/>
            </w:tcBorders>
          </w:tcPr>
          <w:p w:rsidR="00503036" w:rsidRPr="00503036" w:rsidRDefault="00503036" w:rsidP="00503036">
            <w:pPr>
              <w:spacing w:line="0" w:lineRule="atLeast"/>
              <w:ind w:right="88"/>
              <w:rPr>
                <w:rFonts w:ascii="Arial" w:eastAsia="Arial" w:hAnsi="Arial"/>
                <w:sz w:val="22"/>
              </w:rPr>
            </w:pPr>
            <w:r w:rsidRPr="00503036">
              <w:rPr>
                <w:rFonts w:ascii="Arial" w:eastAsia="Arial" w:hAnsi="Arial"/>
                <w:sz w:val="22"/>
              </w:rPr>
              <w:t>4H</w:t>
            </w:r>
          </w:p>
        </w:tc>
        <w:tc>
          <w:tcPr>
            <w:tcW w:w="3402" w:type="dxa"/>
            <w:tcBorders>
              <w:top w:val="single" w:sz="6" w:space="0" w:color="auto"/>
            </w:tcBorders>
            <w:vAlign w:val="bottom"/>
          </w:tcPr>
          <w:p w:rsidR="00503036" w:rsidRPr="00503036" w:rsidRDefault="00503036" w:rsidP="00503036">
            <w:pPr>
              <w:spacing w:line="250" w:lineRule="exact"/>
              <w:ind w:left="60"/>
              <w:rPr>
                <w:rFonts w:ascii="Arial" w:eastAsia="Arial" w:hAnsi="Arial"/>
                <w:sz w:val="22"/>
              </w:rPr>
            </w:pPr>
            <w:r w:rsidRPr="00503036">
              <w:rPr>
                <w:rFonts w:ascii="Arial" w:eastAsia="Arial" w:hAnsi="Arial"/>
                <w:b/>
                <w:sz w:val="22"/>
              </w:rPr>
              <w:t>4HAVO</w:t>
            </w:r>
            <w:r w:rsidR="00C5588D">
              <w:rPr>
                <w:rFonts w:ascii="Arial" w:eastAsia="Arial" w:hAnsi="Arial"/>
                <w:b/>
                <w:sz w:val="22"/>
              </w:rPr>
              <w:t>(MAX)</w:t>
            </w:r>
            <w:r w:rsidR="00A351B6">
              <w:rPr>
                <w:rFonts w:ascii="Arial" w:eastAsia="Arial" w:hAnsi="Arial"/>
                <w:sz w:val="22"/>
              </w:rPr>
              <w:t>:Thema 1 t/m 5</w:t>
            </w:r>
            <w:r w:rsidR="00C5588D">
              <w:rPr>
                <w:rFonts w:ascii="Arial" w:eastAsia="Arial" w:hAnsi="Arial"/>
                <w:sz w:val="22"/>
              </w:rPr>
              <w:t>:</w:t>
            </w:r>
          </w:p>
          <w:p w:rsidR="00503036" w:rsidRPr="00503036" w:rsidRDefault="00503036" w:rsidP="00503036">
            <w:pPr>
              <w:spacing w:line="250" w:lineRule="exact"/>
              <w:ind w:left="60"/>
              <w:rPr>
                <w:rFonts w:ascii="Arial" w:eastAsia="Arial" w:hAnsi="Arial"/>
                <w:sz w:val="22"/>
              </w:rPr>
            </w:pPr>
            <w:r w:rsidRPr="00503036">
              <w:rPr>
                <w:rFonts w:ascii="Arial" w:eastAsia="Arial" w:hAnsi="Arial"/>
                <w:sz w:val="22"/>
              </w:rPr>
              <w:t>Inleiding in de biologie;</w:t>
            </w:r>
            <w:r w:rsidR="00A351B6">
              <w:rPr>
                <w:rFonts w:ascii="Arial" w:eastAsia="Arial" w:hAnsi="Arial"/>
                <w:sz w:val="22"/>
              </w:rPr>
              <w:t xml:space="preserve"> </w:t>
            </w:r>
            <w:r w:rsidRPr="00503036">
              <w:rPr>
                <w:rFonts w:ascii="Arial" w:eastAsia="Arial" w:hAnsi="Arial"/>
                <w:sz w:val="22"/>
              </w:rPr>
              <w:t xml:space="preserve">Voortplanting; </w:t>
            </w:r>
            <w:r w:rsidR="00A351B6">
              <w:rPr>
                <w:rFonts w:ascii="Arial" w:eastAsia="Arial" w:hAnsi="Arial"/>
                <w:sz w:val="22"/>
              </w:rPr>
              <w:t>Genetica</w:t>
            </w:r>
            <w:r w:rsidRPr="00503036">
              <w:rPr>
                <w:rFonts w:ascii="Arial" w:eastAsia="Arial" w:hAnsi="Arial"/>
                <w:sz w:val="22"/>
              </w:rPr>
              <w:t>; Evolutie</w:t>
            </w:r>
            <w:r w:rsidR="009C09F9">
              <w:rPr>
                <w:rFonts w:ascii="Arial" w:eastAsia="Arial" w:hAnsi="Arial"/>
                <w:sz w:val="22"/>
              </w:rPr>
              <w:t>; Reg</w:t>
            </w:r>
            <w:r w:rsidR="00A351B6">
              <w:rPr>
                <w:rFonts w:ascii="Arial" w:eastAsia="Arial" w:hAnsi="Arial"/>
                <w:sz w:val="22"/>
              </w:rPr>
              <w:t>eling</w:t>
            </w:r>
          </w:p>
          <w:p w:rsidR="00503036" w:rsidRPr="00503036" w:rsidRDefault="00503036" w:rsidP="00503036">
            <w:pPr>
              <w:spacing w:line="250" w:lineRule="exact"/>
              <w:ind w:left="60"/>
              <w:rPr>
                <w:rFonts w:ascii="Arial" w:eastAsia="Arial" w:hAnsi="Arial"/>
                <w:b/>
                <w:sz w:val="22"/>
              </w:rPr>
            </w:pPr>
          </w:p>
        </w:tc>
        <w:tc>
          <w:tcPr>
            <w:tcW w:w="709"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ja</w:t>
            </w:r>
          </w:p>
        </w:tc>
        <w:tc>
          <w:tcPr>
            <w:tcW w:w="709"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 xml:space="preserve">100 </w:t>
            </w:r>
          </w:p>
        </w:tc>
        <w:tc>
          <w:tcPr>
            <w:tcW w:w="567" w:type="dxa"/>
            <w:tcBorders>
              <w:top w:val="single" w:sz="6" w:space="0" w:color="auto"/>
            </w:tcBorders>
          </w:tcPr>
          <w:p w:rsidR="00503036" w:rsidRPr="00503036" w:rsidRDefault="00503036" w:rsidP="00503036">
            <w:pPr>
              <w:spacing w:line="0" w:lineRule="atLeast"/>
              <w:ind w:left="60"/>
              <w:jc w:val="center"/>
              <w:rPr>
                <w:rFonts w:ascii="Arial" w:eastAsia="Arial" w:hAnsi="Arial"/>
                <w:sz w:val="22"/>
              </w:rPr>
            </w:pPr>
            <w:r w:rsidRPr="00503036">
              <w:rPr>
                <w:rFonts w:ascii="Arial" w:eastAsia="Arial" w:hAnsi="Arial"/>
                <w:sz w:val="22"/>
              </w:rPr>
              <w:t>25</w:t>
            </w:r>
          </w:p>
        </w:tc>
        <w:tc>
          <w:tcPr>
            <w:tcW w:w="709" w:type="dxa"/>
            <w:tcBorders>
              <w:top w:val="single" w:sz="6" w:space="0" w:color="auto"/>
            </w:tcBorders>
          </w:tcPr>
          <w:p w:rsidR="00503036" w:rsidRPr="00503036" w:rsidRDefault="007848F3" w:rsidP="00503036">
            <w:pPr>
              <w:spacing w:line="0" w:lineRule="atLeast"/>
              <w:jc w:val="center"/>
              <w:rPr>
                <w:rFonts w:ascii="Arial" w:eastAsia="Arial" w:hAnsi="Arial"/>
                <w:w w:val="98"/>
                <w:sz w:val="22"/>
              </w:rPr>
            </w:pPr>
            <w:r>
              <w:rPr>
                <w:rFonts w:ascii="Arial" w:eastAsia="Arial" w:hAnsi="Arial"/>
                <w:w w:val="98"/>
                <w:sz w:val="22"/>
              </w:rPr>
              <w:t>3</w:t>
            </w:r>
          </w:p>
        </w:tc>
        <w:tc>
          <w:tcPr>
            <w:tcW w:w="1701" w:type="dxa"/>
            <w:tcBorders>
              <w:top w:val="single" w:sz="6" w:space="0" w:color="auto"/>
            </w:tcBorders>
          </w:tcPr>
          <w:p w:rsidR="00503036" w:rsidRPr="00503036" w:rsidRDefault="00503036" w:rsidP="007848F3">
            <w:pPr>
              <w:spacing w:line="258"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w:t>
            </w:r>
            <w:r w:rsidR="00C5588D">
              <w:rPr>
                <w:rFonts w:ascii="Arial" w:eastAsia="Arial" w:hAnsi="Arial"/>
                <w:sz w:val="22"/>
              </w:rPr>
              <w:t>/</w:t>
            </w:r>
            <w:r w:rsidRPr="00503036">
              <w:rPr>
                <w:rFonts w:ascii="Arial" w:eastAsia="Arial" w:hAnsi="Arial"/>
                <w:sz w:val="22"/>
              </w:rPr>
              <w:t>gewone rekenmachine</w:t>
            </w:r>
          </w:p>
        </w:tc>
        <w:tc>
          <w:tcPr>
            <w:tcW w:w="1417" w:type="dxa"/>
            <w:tcBorders>
              <w:top w:val="single" w:sz="6" w:space="0" w:color="auto"/>
              <w:right w:val="single" w:sz="18" w:space="0" w:color="auto"/>
            </w:tcBorders>
            <w:vAlign w:val="bottom"/>
          </w:tcPr>
          <w:p w:rsidR="00503036" w:rsidRPr="00503036" w:rsidRDefault="009C09F9" w:rsidP="009C09F9">
            <w:pPr>
              <w:spacing w:line="0" w:lineRule="atLeast"/>
              <w:rPr>
                <w:sz w:val="22"/>
              </w:rPr>
            </w:pPr>
            <w:r>
              <w:rPr>
                <w:sz w:val="22"/>
              </w:rPr>
              <w:t>A t/m F</w:t>
            </w:r>
          </w:p>
        </w:tc>
      </w:tr>
      <w:tr w:rsidR="00503036" w:rsidRPr="00503036" w:rsidTr="009C09F9">
        <w:tc>
          <w:tcPr>
            <w:tcW w:w="426" w:type="dxa"/>
            <w:tcBorders>
              <w:left w:val="single" w:sz="18" w:space="0" w:color="auto"/>
            </w:tcBorders>
            <w:vAlign w:val="bottom"/>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B</w:t>
            </w: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4H</w:t>
            </w:r>
          </w:p>
        </w:tc>
        <w:tc>
          <w:tcPr>
            <w:tcW w:w="3402"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 xml:space="preserve">Diverse </w:t>
            </w:r>
            <w:r w:rsidR="00C5588D">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nee</w:t>
            </w:r>
          </w:p>
        </w:tc>
        <w:tc>
          <w:tcPr>
            <w:tcW w:w="709"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9" w:type="dxa"/>
            <w:vAlign w:val="bottom"/>
          </w:tcPr>
          <w:p w:rsidR="00503036" w:rsidRPr="00503036" w:rsidRDefault="00503036" w:rsidP="00503036">
            <w:pPr>
              <w:spacing w:line="247"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Nader te bepalen</w:t>
            </w:r>
          </w:p>
        </w:tc>
        <w:tc>
          <w:tcPr>
            <w:tcW w:w="1417" w:type="dxa"/>
            <w:tcBorders>
              <w:right w:val="single" w:sz="18" w:space="0" w:color="auto"/>
            </w:tcBorders>
            <w:vAlign w:val="bottom"/>
          </w:tcPr>
          <w:p w:rsidR="00503036" w:rsidRPr="00503036" w:rsidRDefault="009C09F9" w:rsidP="00503036">
            <w:pPr>
              <w:spacing w:line="0" w:lineRule="atLeast"/>
              <w:rPr>
                <w:sz w:val="21"/>
              </w:rPr>
            </w:pPr>
            <w:r>
              <w:rPr>
                <w:sz w:val="21"/>
              </w:rPr>
              <w:t>ABCDF</w:t>
            </w:r>
          </w:p>
        </w:tc>
      </w:tr>
      <w:tr w:rsidR="00503036" w:rsidRPr="00503036" w:rsidTr="009C09F9">
        <w:tc>
          <w:tcPr>
            <w:tcW w:w="426" w:type="dxa"/>
            <w:tcBorders>
              <w:left w:val="single" w:sz="18" w:space="0" w:color="auto"/>
            </w:tcBorders>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3402" w:type="dxa"/>
            <w:vAlign w:val="bottom"/>
          </w:tcPr>
          <w:p w:rsidR="00503036" w:rsidRPr="00503036" w:rsidRDefault="00503036" w:rsidP="00503036">
            <w:pPr>
              <w:spacing w:line="0" w:lineRule="atLeast"/>
              <w:ind w:left="60"/>
              <w:rPr>
                <w:rFonts w:ascii="Arial" w:eastAsia="Arial" w:hAnsi="Arial"/>
                <w:sz w:val="22"/>
              </w:rPr>
            </w:pPr>
          </w:p>
        </w:tc>
        <w:tc>
          <w:tcPr>
            <w:tcW w:w="709" w:type="dxa"/>
            <w:vAlign w:val="bottom"/>
          </w:tcPr>
          <w:p w:rsidR="00503036" w:rsidRPr="00503036" w:rsidRDefault="00503036" w:rsidP="00503036">
            <w:pPr>
              <w:spacing w:line="0" w:lineRule="atLeast"/>
              <w:rPr>
                <w:sz w:val="22"/>
              </w:rPr>
            </w:pPr>
          </w:p>
        </w:tc>
        <w:tc>
          <w:tcPr>
            <w:tcW w:w="709"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709" w:type="dxa"/>
            <w:vAlign w:val="bottom"/>
          </w:tcPr>
          <w:p w:rsidR="00503036" w:rsidRPr="00503036" w:rsidRDefault="00503036" w:rsidP="00503036">
            <w:pPr>
              <w:spacing w:line="0" w:lineRule="atLeast"/>
              <w:rPr>
                <w:sz w:val="22"/>
              </w:rPr>
            </w:pPr>
          </w:p>
        </w:tc>
        <w:tc>
          <w:tcPr>
            <w:tcW w:w="1701" w:type="dxa"/>
            <w:vAlign w:val="bottom"/>
          </w:tcPr>
          <w:p w:rsidR="00503036" w:rsidRPr="00503036" w:rsidRDefault="00503036" w:rsidP="00503036">
            <w:pPr>
              <w:spacing w:line="0" w:lineRule="atLeast"/>
              <w:ind w:left="60"/>
              <w:rPr>
                <w:rFonts w:ascii="Arial" w:eastAsia="Arial" w:hAnsi="Arial"/>
                <w:sz w:val="22"/>
              </w:rPr>
            </w:pPr>
          </w:p>
        </w:tc>
        <w:tc>
          <w:tcPr>
            <w:tcW w:w="1417" w:type="dxa"/>
            <w:tcBorders>
              <w:right w:val="single" w:sz="18" w:space="0" w:color="auto"/>
            </w:tcBorders>
            <w:vAlign w:val="bottom"/>
          </w:tcPr>
          <w:p w:rsidR="00503036" w:rsidRPr="00503036" w:rsidRDefault="00503036" w:rsidP="00503036">
            <w:pPr>
              <w:spacing w:line="0" w:lineRule="atLeast"/>
              <w:rPr>
                <w:sz w:val="22"/>
              </w:rPr>
            </w:pPr>
          </w:p>
        </w:tc>
      </w:tr>
      <w:tr w:rsidR="00503036" w:rsidRPr="00503036" w:rsidTr="009C09F9">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C</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 xml:space="preserve">4HAVO(MAX): </w:t>
            </w:r>
            <w:r w:rsidRPr="00503036">
              <w:rPr>
                <w:rFonts w:ascii="Arial" w:eastAsia="Arial" w:hAnsi="Arial"/>
                <w:sz w:val="22"/>
              </w:rPr>
              <w:t xml:space="preserve">Thema </w:t>
            </w:r>
            <w:r w:rsidR="00A351B6">
              <w:rPr>
                <w:rFonts w:ascii="Arial" w:eastAsia="Arial" w:hAnsi="Arial"/>
                <w:sz w:val="22"/>
              </w:rPr>
              <w:t>6 &amp; 7</w:t>
            </w:r>
            <w:r w:rsidRPr="00503036">
              <w:rPr>
                <w:rFonts w:ascii="Arial" w:eastAsia="Arial" w:hAnsi="Arial"/>
                <w:sz w:val="22"/>
              </w:rPr>
              <w:t>:</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Waarneming</w:t>
            </w:r>
            <w:bookmarkStart w:id="25" w:name="_GoBack"/>
            <w:bookmarkEnd w:id="25"/>
            <w:r w:rsidR="00A351B6">
              <w:rPr>
                <w:rFonts w:ascii="Arial" w:eastAsia="Arial" w:hAnsi="Arial"/>
                <w:sz w:val="22"/>
              </w:rPr>
              <w:t xml:space="preserve"> &amp; Gedrag</w:t>
            </w:r>
            <w:r w:rsidRPr="00503036">
              <w:rPr>
                <w:rFonts w:ascii="Arial" w:eastAsia="Arial" w:hAnsi="Arial"/>
                <w:sz w:val="22"/>
              </w:rPr>
              <w:t>;</w:t>
            </w:r>
            <w:r w:rsidR="00A351B6">
              <w:rPr>
                <w:rFonts w:ascii="Arial" w:eastAsia="Arial" w:hAnsi="Arial"/>
                <w:sz w:val="22"/>
              </w:rPr>
              <w:t xml:space="preserve"> </w:t>
            </w:r>
            <w:r w:rsidRPr="00503036">
              <w:rPr>
                <w:rFonts w:ascii="Arial" w:eastAsia="Arial" w:hAnsi="Arial"/>
                <w:sz w:val="22"/>
              </w:rPr>
              <w:t xml:space="preserve"> Ecologie &amp; Milieu</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w:t>
            </w:r>
            <w:r w:rsidRPr="00503036">
              <w:rPr>
                <w:rFonts w:ascii="Arial" w:eastAsia="Arial" w:hAnsi="Arial"/>
                <w:sz w:val="22"/>
              </w:rPr>
              <w:t>: Thema 1:</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Stofwisseling</w:t>
            </w:r>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15</w:t>
            </w:r>
          </w:p>
        </w:tc>
        <w:tc>
          <w:tcPr>
            <w:tcW w:w="709" w:type="dxa"/>
          </w:tcPr>
          <w:p w:rsidR="00503036" w:rsidRPr="00503036" w:rsidRDefault="00503036" w:rsidP="0057225A">
            <w:pPr>
              <w:spacing w:line="246" w:lineRule="exact"/>
              <w:jc w:val="center"/>
              <w:rPr>
                <w:rFonts w:ascii="Arial" w:eastAsia="Arial" w:hAnsi="Arial"/>
                <w:w w:val="99"/>
                <w:sz w:val="22"/>
              </w:rPr>
            </w:pPr>
            <w:r w:rsidRPr="00503036">
              <w:rPr>
                <w:rFonts w:ascii="Arial" w:eastAsia="Arial" w:hAnsi="Arial"/>
                <w:w w:val="99"/>
                <w:sz w:val="22"/>
              </w:rPr>
              <w:t>1</w:t>
            </w:r>
          </w:p>
        </w:tc>
        <w:tc>
          <w:tcPr>
            <w:tcW w:w="1701" w:type="dxa"/>
          </w:tcPr>
          <w:p w:rsidR="00503036" w:rsidRPr="00503036" w:rsidRDefault="00503036" w:rsidP="00C5588D">
            <w:pPr>
              <w:spacing w:line="254"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417" w:type="dxa"/>
            <w:tcBorders>
              <w:right w:val="single" w:sz="18" w:space="0" w:color="auto"/>
            </w:tcBorders>
            <w:vAlign w:val="bottom"/>
          </w:tcPr>
          <w:p w:rsidR="00503036" w:rsidRPr="00503036" w:rsidRDefault="009C09F9" w:rsidP="00503036">
            <w:pPr>
              <w:spacing w:line="0" w:lineRule="atLeast"/>
              <w:rPr>
                <w:sz w:val="22"/>
              </w:rPr>
            </w:pPr>
            <w:r>
              <w:rPr>
                <w:sz w:val="22"/>
              </w:rPr>
              <w:t>A t/m F</w:t>
            </w:r>
          </w:p>
        </w:tc>
      </w:tr>
      <w:tr w:rsidR="00503036" w:rsidRPr="00503036" w:rsidTr="009C09F9">
        <w:tc>
          <w:tcPr>
            <w:tcW w:w="426" w:type="dxa"/>
            <w:tcBorders>
              <w:left w:val="single" w:sz="18" w:space="0" w:color="auto"/>
            </w:tcBorders>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D</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4HAVO(MAX):</w:t>
            </w:r>
            <w:r w:rsidRPr="00503036">
              <w:rPr>
                <w:rFonts w:ascii="Arial" w:eastAsia="Arial" w:hAnsi="Arial"/>
                <w:sz w:val="22"/>
              </w:rPr>
              <w:t xml:space="preserve"> Thema 3:</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Alleen basisstof 1,2,en 6</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w:t>
            </w:r>
            <w:r w:rsidRPr="00503036">
              <w:rPr>
                <w:rFonts w:ascii="Arial" w:eastAsia="Arial" w:hAnsi="Arial"/>
                <w:b/>
                <w:sz w:val="22"/>
              </w:rPr>
              <w:t xml:space="preserve">: </w:t>
            </w:r>
            <w:r w:rsidRPr="00503036">
              <w:rPr>
                <w:rFonts w:ascii="Arial" w:eastAsia="Arial" w:hAnsi="Arial"/>
                <w:sz w:val="22"/>
              </w:rPr>
              <w:t>Thema 2,3 en 4:</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DNA; Vertering; Transport</w:t>
            </w:r>
          </w:p>
        </w:tc>
        <w:tc>
          <w:tcPr>
            <w:tcW w:w="709"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ja</w:t>
            </w:r>
          </w:p>
        </w:tc>
        <w:tc>
          <w:tcPr>
            <w:tcW w:w="709"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100</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9" w:type="dxa"/>
          </w:tcPr>
          <w:p w:rsidR="00503036" w:rsidRPr="00503036" w:rsidRDefault="00503036" w:rsidP="0057225A">
            <w:pPr>
              <w:spacing w:line="247" w:lineRule="exact"/>
              <w:jc w:val="center"/>
              <w:rPr>
                <w:rFonts w:ascii="Arial" w:eastAsia="Arial" w:hAnsi="Arial"/>
                <w:w w:val="99"/>
                <w:sz w:val="22"/>
              </w:rPr>
            </w:pPr>
            <w:r w:rsidRPr="00503036">
              <w:rPr>
                <w:rFonts w:ascii="Arial" w:eastAsia="Arial" w:hAnsi="Arial"/>
                <w:w w:val="99"/>
                <w:sz w:val="22"/>
              </w:rPr>
              <w:t>2</w:t>
            </w:r>
          </w:p>
        </w:tc>
        <w:tc>
          <w:tcPr>
            <w:tcW w:w="1701" w:type="dxa"/>
          </w:tcPr>
          <w:p w:rsidR="00503036" w:rsidRPr="00503036" w:rsidRDefault="00503036" w:rsidP="00C5588D">
            <w:pPr>
              <w:spacing w:line="253"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417" w:type="dxa"/>
            <w:tcBorders>
              <w:right w:val="single" w:sz="18" w:space="0" w:color="auto"/>
            </w:tcBorders>
            <w:vAlign w:val="bottom"/>
          </w:tcPr>
          <w:p w:rsidR="00503036" w:rsidRPr="00503036" w:rsidRDefault="009C09F9" w:rsidP="00503036">
            <w:pPr>
              <w:spacing w:line="0" w:lineRule="atLeast"/>
              <w:rPr>
                <w:sz w:val="22"/>
              </w:rPr>
            </w:pPr>
            <w:r>
              <w:rPr>
                <w:sz w:val="22"/>
              </w:rPr>
              <w:t>A t/m F</w:t>
            </w:r>
          </w:p>
        </w:tc>
      </w:tr>
      <w:tr w:rsidR="00503036" w:rsidRPr="00503036" w:rsidTr="009C09F9">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E</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 xml:space="preserve"> Thema 5,6 en 7:</w:t>
            </w:r>
          </w:p>
          <w:p w:rsidR="00503036" w:rsidRPr="00503036" w:rsidRDefault="00503036" w:rsidP="00503036">
            <w:pPr>
              <w:spacing w:line="245" w:lineRule="exact"/>
              <w:ind w:left="60"/>
              <w:rPr>
                <w:rFonts w:ascii="Arial" w:eastAsia="Arial" w:hAnsi="Arial"/>
                <w:sz w:val="22"/>
              </w:rPr>
            </w:pPr>
            <w:r w:rsidRPr="00A351B6">
              <w:rPr>
                <w:rFonts w:ascii="Arial" w:eastAsia="Arial" w:hAnsi="Arial"/>
                <w:sz w:val="22"/>
              </w:rPr>
              <w:t>Gaswisseling en uitscheiding;</w:t>
            </w:r>
            <w:r w:rsidRPr="00503036">
              <w:rPr>
                <w:rFonts w:ascii="Arial" w:eastAsia="Arial" w:hAnsi="Arial"/>
                <w:sz w:val="22"/>
              </w:rPr>
              <w:t xml:space="preserve"> </w:t>
            </w:r>
            <w:proofErr w:type="spellStart"/>
            <w:r w:rsidRPr="00503036">
              <w:rPr>
                <w:rFonts w:ascii="Arial" w:eastAsia="Arial" w:hAnsi="Arial"/>
                <w:sz w:val="22"/>
              </w:rPr>
              <w:t>Afweer;Samenhang</w:t>
            </w:r>
            <w:proofErr w:type="spellEnd"/>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20</w:t>
            </w:r>
          </w:p>
        </w:tc>
        <w:tc>
          <w:tcPr>
            <w:tcW w:w="709" w:type="dxa"/>
          </w:tcPr>
          <w:p w:rsidR="00503036" w:rsidRPr="00503036" w:rsidRDefault="00503036" w:rsidP="0057225A">
            <w:pPr>
              <w:spacing w:line="246" w:lineRule="exact"/>
              <w:jc w:val="center"/>
              <w:rPr>
                <w:rFonts w:ascii="Arial" w:eastAsia="Arial" w:hAnsi="Arial"/>
                <w:w w:val="98"/>
                <w:sz w:val="22"/>
              </w:rPr>
            </w:pPr>
            <w:r w:rsidRPr="00503036">
              <w:rPr>
                <w:rFonts w:ascii="Arial" w:eastAsia="Arial" w:hAnsi="Arial"/>
                <w:w w:val="98"/>
                <w:sz w:val="22"/>
              </w:rPr>
              <w:t>3</w:t>
            </w:r>
          </w:p>
        </w:tc>
        <w:tc>
          <w:tcPr>
            <w:tcW w:w="1701" w:type="dxa"/>
          </w:tcPr>
          <w:p w:rsidR="00503036" w:rsidRPr="00503036" w:rsidRDefault="00503036" w:rsidP="00C5588D">
            <w:pPr>
              <w:spacing w:line="0" w:lineRule="atLeast"/>
              <w:rPr>
                <w:sz w:val="21"/>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417" w:type="dxa"/>
            <w:tcBorders>
              <w:right w:val="single" w:sz="18" w:space="0" w:color="auto"/>
            </w:tcBorders>
          </w:tcPr>
          <w:p w:rsidR="009C09F9" w:rsidRDefault="009C09F9" w:rsidP="00503036">
            <w:pPr>
              <w:spacing w:line="0" w:lineRule="atLeast"/>
              <w:rPr>
                <w:sz w:val="21"/>
              </w:rPr>
            </w:pPr>
          </w:p>
          <w:p w:rsidR="00503036" w:rsidRPr="00503036" w:rsidRDefault="009C09F9" w:rsidP="00503036">
            <w:pPr>
              <w:spacing w:line="0" w:lineRule="atLeast"/>
              <w:rPr>
                <w:sz w:val="21"/>
              </w:rPr>
            </w:pPr>
            <w:r>
              <w:rPr>
                <w:sz w:val="21"/>
              </w:rPr>
              <w:t>ABC</w:t>
            </w:r>
          </w:p>
        </w:tc>
      </w:tr>
      <w:tr w:rsidR="00503036" w:rsidRPr="00503036" w:rsidTr="009C09F9">
        <w:tc>
          <w:tcPr>
            <w:tcW w:w="426" w:type="dxa"/>
            <w:tcBorders>
              <w:left w:val="single" w:sz="18" w:space="0" w:color="auto"/>
            </w:tcBorders>
            <w:vAlign w:val="bottom"/>
          </w:tcPr>
          <w:p w:rsidR="00503036" w:rsidRPr="00503036" w:rsidRDefault="00503036" w:rsidP="00503036">
            <w:pPr>
              <w:spacing w:line="249" w:lineRule="exact"/>
              <w:ind w:left="80"/>
              <w:rPr>
                <w:rFonts w:ascii="Arial" w:eastAsia="Arial" w:hAnsi="Arial"/>
                <w:sz w:val="22"/>
              </w:rPr>
            </w:pPr>
            <w:r w:rsidRPr="00503036">
              <w:rPr>
                <w:rFonts w:ascii="Arial" w:eastAsia="Arial" w:hAnsi="Arial"/>
                <w:sz w:val="22"/>
              </w:rPr>
              <w:t>F</w:t>
            </w: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9" w:lineRule="exact"/>
              <w:ind w:right="88"/>
              <w:jc w:val="right"/>
              <w:rPr>
                <w:rFonts w:ascii="Arial" w:eastAsia="Arial" w:hAnsi="Arial"/>
                <w:sz w:val="22"/>
              </w:rPr>
            </w:pPr>
            <w:r w:rsidRPr="00503036">
              <w:rPr>
                <w:rFonts w:ascii="Arial" w:eastAsia="Arial" w:hAnsi="Arial"/>
                <w:sz w:val="22"/>
              </w:rPr>
              <w:t>5H</w:t>
            </w:r>
          </w:p>
        </w:tc>
        <w:tc>
          <w:tcPr>
            <w:tcW w:w="3402"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 xml:space="preserve">Diverse </w:t>
            </w:r>
            <w:r w:rsidR="00C5588D">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nee</w:t>
            </w:r>
          </w:p>
        </w:tc>
        <w:tc>
          <w:tcPr>
            <w:tcW w:w="709"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10</w:t>
            </w:r>
          </w:p>
        </w:tc>
        <w:tc>
          <w:tcPr>
            <w:tcW w:w="709" w:type="dxa"/>
            <w:vAlign w:val="bottom"/>
          </w:tcPr>
          <w:p w:rsidR="00503036" w:rsidRPr="00503036" w:rsidRDefault="00C5588D" w:rsidP="00503036">
            <w:pPr>
              <w:spacing w:line="249" w:lineRule="exact"/>
              <w:jc w:val="center"/>
              <w:rPr>
                <w:rFonts w:ascii="Arial" w:eastAsia="Arial" w:hAnsi="Arial"/>
                <w:w w:val="99"/>
                <w:sz w:val="22"/>
              </w:rPr>
            </w:pPr>
            <w:r>
              <w:rPr>
                <w:rFonts w:ascii="Arial" w:eastAsia="Arial" w:hAnsi="Arial"/>
                <w:w w:val="99"/>
                <w:sz w:val="22"/>
              </w:rPr>
              <w:t xml:space="preserve">Sept t/m </w:t>
            </w:r>
            <w:proofErr w:type="spellStart"/>
            <w:r>
              <w:rPr>
                <w:rFonts w:ascii="Arial" w:eastAsia="Arial" w:hAnsi="Arial"/>
                <w:w w:val="99"/>
                <w:sz w:val="22"/>
              </w:rPr>
              <w:t>mrt</w:t>
            </w:r>
            <w:r w:rsidR="00503036" w:rsidRPr="00503036">
              <w:rPr>
                <w:rFonts w:ascii="Arial" w:eastAsia="Arial" w:hAnsi="Arial"/>
                <w:w w:val="99"/>
                <w:sz w:val="22"/>
              </w:rPr>
              <w:t>r</w:t>
            </w:r>
            <w:proofErr w:type="spellEnd"/>
          </w:p>
        </w:tc>
        <w:tc>
          <w:tcPr>
            <w:tcW w:w="1701"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Nader te bepalen</w:t>
            </w:r>
          </w:p>
        </w:tc>
        <w:tc>
          <w:tcPr>
            <w:tcW w:w="1417" w:type="dxa"/>
            <w:tcBorders>
              <w:right w:val="single" w:sz="18" w:space="0" w:color="auto"/>
            </w:tcBorders>
            <w:vAlign w:val="bottom"/>
          </w:tcPr>
          <w:p w:rsidR="00503036" w:rsidRPr="00503036" w:rsidRDefault="009C09F9" w:rsidP="00503036">
            <w:pPr>
              <w:spacing w:line="0" w:lineRule="atLeast"/>
              <w:rPr>
                <w:sz w:val="21"/>
              </w:rPr>
            </w:pPr>
            <w:r>
              <w:rPr>
                <w:sz w:val="21"/>
              </w:rPr>
              <w:t>ABCD</w:t>
            </w:r>
          </w:p>
        </w:tc>
      </w:tr>
    </w:tbl>
    <w:p w:rsidR="00091295" w:rsidRDefault="00091295" w:rsidP="00D61802">
      <w:pPr>
        <w:rPr>
          <w:rFonts w:ascii="Arial" w:hAnsi="Arial" w:cs="Arial"/>
        </w:rPr>
      </w:pPr>
    </w:p>
    <w:p w:rsidR="00091295" w:rsidRDefault="00091295" w:rsidP="00091295">
      <w:r>
        <w:t>Het examenprogramma bestaat uit de volgende domeinen:</w:t>
      </w:r>
    </w:p>
    <w:p w:rsidR="00091295" w:rsidRDefault="00091295" w:rsidP="00091295">
      <w:r>
        <w:t xml:space="preserve"> </w:t>
      </w:r>
    </w:p>
    <w:p w:rsidR="00091295" w:rsidRDefault="00091295" w:rsidP="00091295">
      <w:r>
        <w:t xml:space="preserve">Domein A Vaardigheden </w:t>
      </w:r>
    </w:p>
    <w:p w:rsidR="00091295" w:rsidRDefault="00091295" w:rsidP="00091295">
      <w:r>
        <w:t xml:space="preserve">Domein B Zelfregulatie </w:t>
      </w:r>
    </w:p>
    <w:p w:rsidR="00091295" w:rsidRDefault="00091295" w:rsidP="00091295">
      <w:r>
        <w:t xml:space="preserve">Domein C Zelforganisatie </w:t>
      </w:r>
    </w:p>
    <w:p w:rsidR="00091295" w:rsidRDefault="00091295" w:rsidP="00091295">
      <w:r>
        <w:t xml:space="preserve">Domein D Interactie </w:t>
      </w:r>
    </w:p>
    <w:p w:rsidR="00091295" w:rsidRDefault="00091295" w:rsidP="00091295">
      <w:r>
        <w:t xml:space="preserve">Domein E Reproductie </w:t>
      </w:r>
    </w:p>
    <w:p w:rsidR="00D61802" w:rsidRPr="00533A9B" w:rsidRDefault="00091295" w:rsidP="00091295">
      <w:pPr>
        <w:rPr>
          <w:rFonts w:ascii="Arial" w:hAnsi="Arial" w:cs="Arial"/>
        </w:rPr>
      </w:pPr>
      <w:r>
        <w:t xml:space="preserve">Domein F Evolutie </w:t>
      </w:r>
      <w:r w:rsidR="00D61802">
        <w:rPr>
          <w:rFonts w:ascii="Arial" w:hAnsi="Arial" w:cs="Arial"/>
        </w:rPr>
        <w:br w:type="page"/>
      </w:r>
    </w:p>
    <w:tbl>
      <w:tblPr>
        <w:tblpPr w:leftFromText="141" w:rightFromText="141" w:vertAnchor="page" w:horzAnchor="margin" w:tblpY="214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5"/>
        <w:gridCol w:w="610"/>
        <w:gridCol w:w="761"/>
        <w:gridCol w:w="2816"/>
        <w:gridCol w:w="674"/>
        <w:gridCol w:w="1379"/>
        <w:gridCol w:w="548"/>
        <w:gridCol w:w="1106"/>
        <w:gridCol w:w="622"/>
        <w:gridCol w:w="644"/>
      </w:tblGrid>
      <w:tr w:rsidR="00D61802" w:rsidRPr="00FC22B5" w:rsidTr="0092637F">
        <w:tc>
          <w:tcPr>
            <w:tcW w:w="9675" w:type="dxa"/>
            <w:gridSpan w:val="10"/>
            <w:tcBorders>
              <w:top w:val="single" w:sz="18" w:space="0" w:color="auto"/>
              <w:left w:val="single" w:sz="18" w:space="0" w:color="auto"/>
              <w:bottom w:val="single" w:sz="12" w:space="0" w:color="auto"/>
              <w:right w:val="single" w:sz="18" w:space="0" w:color="auto"/>
            </w:tcBorders>
          </w:tcPr>
          <w:p w:rsidR="00D61802" w:rsidRPr="00FC22B5" w:rsidRDefault="00D61802" w:rsidP="0092637F">
            <w:pPr>
              <w:pStyle w:val="Kop2"/>
            </w:pPr>
            <w:bookmarkStart w:id="26" w:name="_Toc526763084"/>
            <w:r w:rsidRPr="00FC22B5">
              <w:lastRenderedPageBreak/>
              <w:t>Bewegen, Sport en Maatschappij</w:t>
            </w:r>
            <w:bookmarkEnd w:id="26"/>
          </w:p>
        </w:tc>
      </w:tr>
      <w:tr w:rsidR="00D61802" w:rsidRPr="00FC22B5" w:rsidTr="0092637F">
        <w:trPr>
          <w:cantSplit/>
          <w:trHeight w:val="3136"/>
        </w:trPr>
        <w:tc>
          <w:tcPr>
            <w:tcW w:w="515" w:type="dxa"/>
            <w:tcBorders>
              <w:top w:val="single" w:sz="12" w:space="0" w:color="auto"/>
              <w:left w:val="single" w:sz="18"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w:t>
            </w:r>
            <w:r w:rsidR="00860416" w:rsidRPr="00FC22B5">
              <w:rPr>
                <w:rFonts w:ascii="Arial" w:hAnsi="Arial"/>
                <w:b/>
                <w:sz w:val="24"/>
              </w:rPr>
              <w:t>C</w:t>
            </w:r>
            <w:r w:rsidRPr="00FC22B5">
              <w:rPr>
                <w:rFonts w:ascii="Arial" w:hAnsi="Arial"/>
                <w:b/>
                <w:sz w:val="24"/>
              </w:rPr>
              <w:t>ode</w:t>
            </w:r>
          </w:p>
        </w:tc>
        <w:tc>
          <w:tcPr>
            <w:tcW w:w="610"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soort (SE/PO/hand.)</w:t>
            </w:r>
          </w:p>
        </w:tc>
        <w:tc>
          <w:tcPr>
            <w:tcW w:w="761"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jaar (4H/5H)</w:t>
            </w:r>
          </w:p>
        </w:tc>
        <w:tc>
          <w:tcPr>
            <w:tcW w:w="2816"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Stofomschrijving</w:t>
            </w:r>
          </w:p>
        </w:tc>
        <w:tc>
          <w:tcPr>
            <w:tcW w:w="674"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w:t>
            </w:r>
            <w:proofErr w:type="spellStart"/>
            <w:r w:rsidRPr="00FC22B5">
              <w:rPr>
                <w:rFonts w:ascii="Arial" w:hAnsi="Arial"/>
                <w:b/>
                <w:sz w:val="24"/>
              </w:rPr>
              <w:t>herkansbaar</w:t>
            </w:r>
            <w:proofErr w:type="spellEnd"/>
          </w:p>
        </w:tc>
        <w:tc>
          <w:tcPr>
            <w:tcW w:w="1379"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duur in minuten</w:t>
            </w:r>
          </w:p>
        </w:tc>
        <w:tc>
          <w:tcPr>
            <w:tcW w:w="548"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weging voor SE in %</w:t>
            </w:r>
          </w:p>
        </w:tc>
        <w:tc>
          <w:tcPr>
            <w:tcW w:w="1106"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periode/datum</w:t>
            </w:r>
          </w:p>
        </w:tc>
        <w:tc>
          <w:tcPr>
            <w:tcW w:w="622" w:type="dxa"/>
            <w:tcBorders>
              <w:top w:val="single" w:sz="12" w:space="0" w:color="auto"/>
              <w:bottom w:val="single" w:sz="12"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Toegestane hulpmiddelen </w:t>
            </w:r>
          </w:p>
        </w:tc>
        <w:tc>
          <w:tcPr>
            <w:tcW w:w="644" w:type="dxa"/>
            <w:tcBorders>
              <w:top w:val="single" w:sz="12" w:space="0" w:color="auto"/>
              <w:bottom w:val="single" w:sz="12" w:space="0" w:color="auto"/>
              <w:right w:val="single" w:sz="18" w:space="0" w:color="auto"/>
            </w:tcBorders>
            <w:textDirection w:val="btLr"/>
          </w:tcPr>
          <w:p w:rsidR="00D61802" w:rsidRPr="00FC22B5" w:rsidRDefault="00D61802" w:rsidP="0092637F">
            <w:pPr>
              <w:rPr>
                <w:rFonts w:ascii="Arial" w:hAnsi="Arial"/>
                <w:b/>
                <w:sz w:val="24"/>
              </w:rPr>
            </w:pPr>
            <w:r w:rsidRPr="00FC22B5">
              <w:rPr>
                <w:rFonts w:ascii="Arial" w:hAnsi="Arial"/>
                <w:b/>
                <w:sz w:val="24"/>
              </w:rPr>
              <w:t xml:space="preserve"> cijfer (voor leerlingen)</w:t>
            </w:r>
          </w:p>
        </w:tc>
      </w:tr>
      <w:tr w:rsidR="00D61802" w:rsidRPr="00FC22B5" w:rsidTr="0092637F">
        <w:tc>
          <w:tcPr>
            <w:tcW w:w="515" w:type="dxa"/>
            <w:tcBorders>
              <w:top w:val="single" w:sz="12" w:space="0" w:color="auto"/>
              <w:left w:val="single" w:sz="18"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w:t>
            </w:r>
          </w:p>
        </w:tc>
        <w:tc>
          <w:tcPr>
            <w:tcW w:w="610"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SE</w:t>
            </w:r>
          </w:p>
        </w:tc>
        <w:tc>
          <w:tcPr>
            <w:tcW w:w="761"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Borders>
              <w:top w:val="single" w:sz="12" w:space="0" w:color="auto"/>
              <w:bottom w:val="single" w:sz="6" w:space="0" w:color="auto"/>
            </w:tcBorders>
          </w:tcPr>
          <w:p w:rsidR="00D61802" w:rsidRDefault="00D61802" w:rsidP="0092637F">
            <w:pPr>
              <w:rPr>
                <w:rFonts w:ascii="Arial" w:eastAsia="Arial" w:hAnsi="Arial" w:cs="Arial"/>
                <w:sz w:val="24"/>
                <w:szCs w:val="24"/>
              </w:rPr>
            </w:pPr>
            <w:r>
              <w:rPr>
                <w:rFonts w:ascii="Arial" w:eastAsia="Arial" w:hAnsi="Arial" w:cs="Arial"/>
                <w:sz w:val="24"/>
                <w:szCs w:val="24"/>
              </w:rPr>
              <w:t>SE</w:t>
            </w:r>
          </w:p>
          <w:p w:rsidR="00D61802" w:rsidRDefault="00D61802" w:rsidP="0092637F">
            <w:pPr>
              <w:rPr>
                <w:rFonts w:ascii="Arial" w:eastAsia="Arial" w:hAnsi="Arial" w:cs="Arial"/>
                <w:sz w:val="24"/>
                <w:szCs w:val="24"/>
              </w:rPr>
            </w:pPr>
            <w:r>
              <w:rPr>
                <w:rFonts w:ascii="Arial" w:eastAsia="Arial" w:hAnsi="Arial" w:cs="Arial"/>
                <w:sz w:val="24"/>
                <w:szCs w:val="24"/>
              </w:rPr>
              <w:t xml:space="preserve">trainingsleer, </w:t>
            </w:r>
            <w:proofErr w:type="spellStart"/>
            <w:r>
              <w:rPr>
                <w:rFonts w:ascii="Arial" w:eastAsia="Arial" w:hAnsi="Arial" w:cs="Arial"/>
                <w:sz w:val="24"/>
                <w:szCs w:val="24"/>
              </w:rPr>
              <w:t>ehbso</w:t>
            </w:r>
            <w:proofErr w:type="spellEnd"/>
            <w:r>
              <w:rPr>
                <w:rFonts w:ascii="Arial" w:eastAsia="Arial" w:hAnsi="Arial" w:cs="Arial"/>
                <w:sz w:val="24"/>
                <w:szCs w:val="24"/>
              </w:rPr>
              <w:t>, methodiek en didactiek</w:t>
            </w:r>
            <w:r>
              <w:rPr>
                <w:rFonts w:ascii="Arial" w:eastAsia="Arial" w:hAnsi="Arial" w:cs="Arial"/>
                <w:color w:val="FF0000"/>
                <w:sz w:val="24"/>
                <w:szCs w:val="24"/>
              </w:rPr>
              <w:t xml:space="preserve"> </w:t>
            </w:r>
          </w:p>
        </w:tc>
        <w:tc>
          <w:tcPr>
            <w:tcW w:w="674"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Ja</w:t>
            </w:r>
          </w:p>
        </w:tc>
        <w:tc>
          <w:tcPr>
            <w:tcW w:w="1379"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w:t>
            </w:r>
          </w:p>
        </w:tc>
        <w:tc>
          <w:tcPr>
            <w:tcW w:w="548"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Borders>
              <w:top w:val="single" w:sz="12" w:space="0" w:color="auto"/>
              <w:bottom w:val="single" w:sz="6" w:space="0" w:color="auto"/>
            </w:tcBorders>
          </w:tcPr>
          <w:p w:rsidR="00D61802" w:rsidRDefault="00F376F1" w:rsidP="0092637F">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2</w:t>
            </w:r>
          </w:p>
        </w:tc>
        <w:tc>
          <w:tcPr>
            <w:tcW w:w="622" w:type="dxa"/>
            <w:tcBorders>
              <w:top w:val="single" w:sz="12" w:space="0" w:color="auto"/>
              <w:bottom w:val="single" w:sz="6"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top w:val="single" w:sz="12" w:space="0" w:color="auto"/>
              <w:bottom w:val="single" w:sz="6" w:space="0" w:color="auto"/>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rPr>
          <w:trHeight w:val="221"/>
        </w:trPr>
        <w:tc>
          <w:tcPr>
            <w:tcW w:w="515" w:type="dxa"/>
            <w:tcBorders>
              <w:lef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B</w:t>
            </w:r>
          </w:p>
        </w:tc>
        <w:tc>
          <w:tcPr>
            <w:tcW w:w="610"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4"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Nee</w:t>
            </w: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8E6791" w:rsidP="008E679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24</w:t>
            </w: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rPr>
          <w:trHeight w:val="221"/>
        </w:trPr>
        <w:tc>
          <w:tcPr>
            <w:tcW w:w="515" w:type="dxa"/>
            <w:tcBorders>
              <w:left w:val="single" w:sz="18" w:space="0" w:color="auto"/>
            </w:tcBorders>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p>
        </w:tc>
        <w:tc>
          <w:tcPr>
            <w:tcW w:w="610" w:type="dxa"/>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D61802" w:rsidRPr="008E6791" w:rsidRDefault="0092637F" w:rsidP="0092637F">
            <w:pPr>
              <w:pBdr>
                <w:top w:val="nil"/>
                <w:left w:val="nil"/>
                <w:bottom w:val="nil"/>
                <w:right w:val="nil"/>
                <w:between w:val="nil"/>
              </w:pBdr>
              <w:rPr>
                <w:rFonts w:ascii="Arial" w:eastAsia="Arial" w:hAnsi="Arial" w:cs="Arial"/>
                <w:color w:val="000000"/>
                <w:sz w:val="24"/>
                <w:szCs w:val="24"/>
              </w:rPr>
            </w:pPr>
            <w:r w:rsidRPr="008E6791">
              <w:rPr>
                <w:rFonts w:ascii="Arial" w:eastAsia="Arial" w:hAnsi="Arial" w:cs="Arial"/>
                <w:strike/>
                <w:color w:val="000000"/>
                <w:sz w:val="24"/>
                <w:szCs w:val="24"/>
              </w:rPr>
              <w:t>4h</w:t>
            </w:r>
            <w:r w:rsidR="008E6791">
              <w:rPr>
                <w:rFonts w:ascii="Arial" w:eastAsia="Arial" w:hAnsi="Arial" w:cs="Arial"/>
                <w:color w:val="000000"/>
                <w:sz w:val="24"/>
                <w:szCs w:val="24"/>
              </w:rPr>
              <w:t>5h</w:t>
            </w:r>
          </w:p>
        </w:tc>
        <w:tc>
          <w:tcPr>
            <w:tcW w:w="2816" w:type="dxa"/>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BSM sportdag (MMS)</w:t>
            </w:r>
          </w:p>
        </w:tc>
        <w:tc>
          <w:tcPr>
            <w:tcW w:w="674" w:type="dxa"/>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8E6791"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9</w:t>
            </w: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rPr>
          <w:trHeight w:val="221"/>
        </w:trPr>
        <w:tc>
          <w:tcPr>
            <w:tcW w:w="515" w:type="dxa"/>
            <w:tcBorders>
              <w:lef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10"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761"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281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74"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rPr>
          <w:trHeight w:val="221"/>
        </w:trPr>
        <w:tc>
          <w:tcPr>
            <w:tcW w:w="515" w:type="dxa"/>
            <w:tcBorders>
              <w:left w:val="single" w:sz="18" w:space="0" w:color="auto"/>
            </w:tcBorders>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D</w:t>
            </w:r>
          </w:p>
        </w:tc>
        <w:tc>
          <w:tcPr>
            <w:tcW w:w="610"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Praktisch onderdeel</w:t>
            </w:r>
          </w:p>
        </w:tc>
        <w:tc>
          <w:tcPr>
            <w:tcW w:w="674"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w:t>
            </w: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c>
          <w:tcPr>
            <w:tcW w:w="515" w:type="dxa"/>
            <w:tcBorders>
              <w:left w:val="single" w:sz="18" w:space="0" w:color="auto"/>
            </w:tcBorders>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E</w:t>
            </w:r>
          </w:p>
        </w:tc>
        <w:tc>
          <w:tcPr>
            <w:tcW w:w="610"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 (Dans/Turnen)</w:t>
            </w:r>
          </w:p>
        </w:tc>
        <w:tc>
          <w:tcPr>
            <w:tcW w:w="674"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w:t>
            </w:r>
            <w:r w:rsidR="008E6791">
              <w:rPr>
                <w:rFonts w:ascii="Arial" w:eastAsia="Arial" w:hAnsi="Arial" w:cs="Arial"/>
                <w:sz w:val="24"/>
                <w:szCs w:val="24"/>
              </w:rPr>
              <w:t>8</w:t>
            </w: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r w:rsidR="00D61802" w:rsidRPr="00FC22B5" w:rsidTr="0092637F">
        <w:tc>
          <w:tcPr>
            <w:tcW w:w="515" w:type="dxa"/>
            <w:tcBorders>
              <w:left w:val="single" w:sz="18" w:space="0" w:color="auto"/>
            </w:tcBorders>
          </w:tcPr>
          <w:p w:rsidR="00D61802" w:rsidRDefault="0092637F"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F</w:t>
            </w:r>
          </w:p>
        </w:tc>
        <w:tc>
          <w:tcPr>
            <w:tcW w:w="610"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4" w:type="dxa"/>
          </w:tcPr>
          <w:p w:rsidR="00D61802" w:rsidRDefault="00D61802"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548" w:type="dxa"/>
          </w:tcPr>
          <w:p w:rsidR="00D61802" w:rsidRDefault="008E6791" w:rsidP="0092637F">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26</w:t>
            </w:r>
          </w:p>
        </w:tc>
        <w:tc>
          <w:tcPr>
            <w:tcW w:w="1106"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22" w:type="dxa"/>
          </w:tcPr>
          <w:p w:rsidR="00D61802" w:rsidRDefault="00D61802" w:rsidP="0092637F">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D61802" w:rsidRDefault="00D61802" w:rsidP="0092637F">
            <w:pPr>
              <w:pBdr>
                <w:top w:val="nil"/>
                <w:left w:val="nil"/>
                <w:bottom w:val="nil"/>
                <w:right w:val="nil"/>
                <w:between w:val="nil"/>
              </w:pBdr>
              <w:rPr>
                <w:rFonts w:ascii="Arial" w:eastAsia="Arial" w:hAnsi="Arial" w:cs="Arial"/>
                <w:color w:val="000000"/>
                <w:sz w:val="24"/>
                <w:szCs w:val="24"/>
              </w:rPr>
            </w:pPr>
          </w:p>
        </w:tc>
      </w:tr>
    </w:tbl>
    <w:p w:rsidR="00D61802" w:rsidRDefault="00D61802" w:rsidP="00D61802">
      <w:pPr>
        <w:jc w:val="center"/>
        <w:rPr>
          <w:rFonts w:ascii="Arial" w:hAnsi="Arial"/>
          <w:sz w:val="24"/>
        </w:rPr>
      </w:pPr>
    </w:p>
    <w:p w:rsidR="003A7F05" w:rsidRDefault="0092637F" w:rsidP="00D61802">
      <w:pPr>
        <w:rPr>
          <w:rFonts w:ascii="Arial" w:hAnsi="Arial" w:cs="Arial"/>
          <w:sz w:val="40"/>
          <w:szCs w:val="40"/>
        </w:rPr>
      </w:pPr>
      <w:r>
        <w:rPr>
          <w:rFonts w:ascii="Arial" w:hAnsi="Arial" w:cs="Arial"/>
          <w:sz w:val="40"/>
          <w:szCs w:val="40"/>
        </w:rPr>
        <w:t>Erratum i.v.m. Corona</w:t>
      </w:r>
    </w:p>
    <w:p w:rsidR="003A7F05" w:rsidRDefault="003A7F05" w:rsidP="00D61802">
      <w:pPr>
        <w:rPr>
          <w:rFonts w:ascii="Arial" w:hAnsi="Arial" w:cs="Arial"/>
          <w:sz w:val="40"/>
          <w:szCs w:val="40"/>
        </w:rPr>
      </w:pPr>
    </w:p>
    <w:p w:rsidR="003A7F05" w:rsidRDefault="003A7F05" w:rsidP="00D61802">
      <w:pPr>
        <w:rPr>
          <w:rFonts w:ascii="Arial" w:hAnsi="Arial" w:cs="Arial"/>
          <w:sz w:val="40"/>
          <w:szCs w:val="40"/>
        </w:rPr>
      </w:pPr>
    </w:p>
    <w:p w:rsidR="003A7F05" w:rsidRDefault="003A7F05" w:rsidP="00D61802">
      <w:pPr>
        <w:rPr>
          <w:rFonts w:ascii="Arial" w:hAnsi="Arial" w:cs="Arial"/>
          <w:sz w:val="40"/>
          <w:szCs w:val="40"/>
        </w:rPr>
      </w:pPr>
    </w:p>
    <w:p w:rsidR="003A7F05" w:rsidRDefault="003A7F05" w:rsidP="00D61802">
      <w:r>
        <w:t>Het examenprogramma bestaat uit de volgende domeinen:</w:t>
      </w:r>
    </w:p>
    <w:p w:rsidR="003A7F05" w:rsidRDefault="003A7F05" w:rsidP="00D61802"/>
    <w:p w:rsidR="003A7F05" w:rsidRDefault="003A7F05" w:rsidP="00D61802">
      <w:r>
        <w:t xml:space="preserve">Domein A Vaardigheden </w:t>
      </w:r>
    </w:p>
    <w:p w:rsidR="003A7F05" w:rsidRDefault="003A7F05" w:rsidP="00D61802">
      <w:r>
        <w:t xml:space="preserve">Domein B Bewegen </w:t>
      </w:r>
    </w:p>
    <w:p w:rsidR="003A7F05" w:rsidRDefault="003A7F05" w:rsidP="00D61802">
      <w:r>
        <w:t xml:space="preserve">Domein C Bewegen en regelen </w:t>
      </w:r>
    </w:p>
    <w:p w:rsidR="003A7F05" w:rsidRDefault="003A7F05" w:rsidP="00D61802">
      <w:r>
        <w:t xml:space="preserve">Domein D Bewegen en gezondheid </w:t>
      </w:r>
    </w:p>
    <w:p w:rsidR="00D61802" w:rsidRPr="00533A9B" w:rsidRDefault="003A7F05" w:rsidP="00D61802">
      <w:pPr>
        <w:rPr>
          <w:rFonts w:ascii="Arial" w:hAnsi="Arial" w:cs="Arial"/>
        </w:rPr>
      </w:pPr>
      <w:r>
        <w:t xml:space="preserve">Domein E Bewegen en samenleving. </w:t>
      </w:r>
      <w:r w:rsidR="00D61802">
        <w:rPr>
          <w:rFonts w:ascii="Arial" w:hAnsi="Arial" w:cs="Arial"/>
        </w:rPr>
        <w:br w:type="page"/>
      </w:r>
    </w:p>
    <w:tbl>
      <w:tblPr>
        <w:tblpPr w:leftFromText="141" w:rightFromText="141" w:horzAnchor="margin" w:tblpY="57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6"/>
        <w:gridCol w:w="1957"/>
        <w:gridCol w:w="523"/>
        <w:gridCol w:w="2005"/>
        <w:gridCol w:w="657"/>
        <w:gridCol w:w="537"/>
        <w:gridCol w:w="517"/>
        <w:gridCol w:w="1918"/>
        <w:gridCol w:w="537"/>
        <w:gridCol w:w="732"/>
      </w:tblGrid>
      <w:tr w:rsidR="00503036" w:rsidTr="00E71ED0">
        <w:tc>
          <w:tcPr>
            <w:tcW w:w="9889" w:type="dxa"/>
            <w:gridSpan w:val="10"/>
            <w:tcBorders>
              <w:top w:val="single" w:sz="18" w:space="0" w:color="auto"/>
              <w:left w:val="single" w:sz="18" w:space="0" w:color="auto"/>
              <w:bottom w:val="single" w:sz="12" w:space="0" w:color="auto"/>
              <w:right w:val="single" w:sz="18" w:space="0" w:color="auto"/>
            </w:tcBorders>
            <w:hideMark/>
          </w:tcPr>
          <w:p w:rsidR="00503036" w:rsidRDefault="00503036" w:rsidP="003A7F05">
            <w:pPr>
              <w:spacing w:before="100" w:beforeAutospacing="1" w:after="360"/>
              <w:outlineLvl w:val="1"/>
              <w:rPr>
                <w:rFonts w:ascii="Arial" w:hAnsi="Arial"/>
                <w:b/>
                <w:color w:val="4F81BD"/>
                <w:sz w:val="36"/>
              </w:rPr>
            </w:pPr>
            <w:bookmarkStart w:id="27" w:name="_Toc526763085"/>
            <w:r>
              <w:rPr>
                <w:rFonts w:ascii="Arial" w:hAnsi="Arial"/>
                <w:b/>
                <w:color w:val="4F81BD"/>
                <w:sz w:val="36"/>
              </w:rPr>
              <w:lastRenderedPageBreak/>
              <w:t>Culturele Kunstzinnige Vorming</w:t>
            </w:r>
            <w:bookmarkEnd w:id="27"/>
          </w:p>
        </w:tc>
      </w:tr>
      <w:tr w:rsidR="00503036" w:rsidTr="00E71ED0">
        <w:trPr>
          <w:cantSplit/>
          <w:trHeight w:val="3136"/>
        </w:trPr>
        <w:tc>
          <w:tcPr>
            <w:tcW w:w="506" w:type="dxa"/>
            <w:tcBorders>
              <w:top w:val="single" w:sz="12" w:space="0" w:color="auto"/>
              <w:left w:val="single" w:sz="18"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code</w:t>
            </w:r>
          </w:p>
        </w:tc>
        <w:tc>
          <w:tcPr>
            <w:tcW w:w="1957"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soort (SE/PO/hand.)</w:t>
            </w:r>
          </w:p>
        </w:tc>
        <w:tc>
          <w:tcPr>
            <w:tcW w:w="523"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jaar (4h/5h)</w:t>
            </w:r>
          </w:p>
        </w:tc>
        <w:tc>
          <w:tcPr>
            <w:tcW w:w="2005"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stofomschrijving</w:t>
            </w:r>
          </w:p>
        </w:tc>
        <w:tc>
          <w:tcPr>
            <w:tcW w:w="657"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proofErr w:type="spellStart"/>
            <w:r>
              <w:rPr>
                <w:rFonts w:ascii="Arial" w:hAnsi="Arial"/>
                <w:b/>
                <w:sz w:val="24"/>
              </w:rPr>
              <w:t>herkansbaar</w:t>
            </w:r>
            <w:proofErr w:type="spellEnd"/>
          </w:p>
        </w:tc>
        <w:tc>
          <w:tcPr>
            <w:tcW w:w="537"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duur in minuten</w:t>
            </w:r>
          </w:p>
        </w:tc>
        <w:tc>
          <w:tcPr>
            <w:tcW w:w="517"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weging voor SE in %</w:t>
            </w:r>
          </w:p>
        </w:tc>
        <w:tc>
          <w:tcPr>
            <w:tcW w:w="1918"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SE-periode/datum</w:t>
            </w:r>
          </w:p>
        </w:tc>
        <w:tc>
          <w:tcPr>
            <w:tcW w:w="537" w:type="dxa"/>
            <w:tcBorders>
              <w:top w:val="single" w:sz="12" w:space="0" w:color="auto"/>
              <w:left w:val="single" w:sz="6" w:space="0" w:color="auto"/>
              <w:bottom w:val="single" w:sz="12" w:space="0" w:color="auto"/>
              <w:right w:val="single" w:sz="6" w:space="0" w:color="auto"/>
            </w:tcBorders>
            <w:textDirection w:val="btLr"/>
            <w:hideMark/>
          </w:tcPr>
          <w:p w:rsidR="00503036" w:rsidRDefault="00503036" w:rsidP="003A7F05">
            <w:pPr>
              <w:ind w:left="113" w:right="113"/>
              <w:rPr>
                <w:rFonts w:ascii="Arial" w:hAnsi="Arial"/>
                <w:b/>
                <w:sz w:val="24"/>
              </w:rPr>
            </w:pPr>
            <w:r>
              <w:rPr>
                <w:rFonts w:ascii="Arial" w:hAnsi="Arial"/>
                <w:b/>
                <w:sz w:val="24"/>
              </w:rPr>
              <w:t xml:space="preserve">toegestane hulpmiddelen </w:t>
            </w:r>
          </w:p>
        </w:tc>
        <w:tc>
          <w:tcPr>
            <w:tcW w:w="732" w:type="dxa"/>
            <w:tcBorders>
              <w:top w:val="single" w:sz="12" w:space="0" w:color="auto"/>
              <w:left w:val="single" w:sz="6" w:space="0" w:color="auto"/>
              <w:bottom w:val="single" w:sz="12" w:space="0" w:color="auto"/>
              <w:right w:val="single" w:sz="18" w:space="0" w:color="auto"/>
            </w:tcBorders>
            <w:textDirection w:val="btLr"/>
            <w:hideMark/>
          </w:tcPr>
          <w:p w:rsidR="00503036" w:rsidRDefault="003A7F05" w:rsidP="003A7F05">
            <w:pPr>
              <w:ind w:left="113" w:right="113"/>
              <w:rPr>
                <w:rFonts w:ascii="Arial" w:hAnsi="Arial"/>
                <w:b/>
                <w:sz w:val="24"/>
              </w:rPr>
            </w:pPr>
            <w:r>
              <w:rPr>
                <w:rFonts w:ascii="Arial" w:hAnsi="Arial"/>
                <w:b/>
                <w:sz w:val="24"/>
              </w:rPr>
              <w:t>domeinen</w:t>
            </w:r>
          </w:p>
        </w:tc>
      </w:tr>
      <w:tr w:rsidR="00503036" w:rsidTr="00E71ED0">
        <w:tc>
          <w:tcPr>
            <w:tcW w:w="506" w:type="dxa"/>
            <w:tcBorders>
              <w:top w:val="single" w:sz="12" w:space="0" w:color="auto"/>
              <w:left w:val="single" w:sz="18"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A</w:t>
            </w:r>
          </w:p>
        </w:tc>
        <w:tc>
          <w:tcPr>
            <w:tcW w:w="19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CZP 1</w:t>
            </w:r>
          </w:p>
        </w:tc>
        <w:tc>
          <w:tcPr>
            <w:tcW w:w="6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10</w:t>
            </w:r>
          </w:p>
        </w:tc>
        <w:tc>
          <w:tcPr>
            <w:tcW w:w="1918"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1</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12" w:space="0" w:color="auto"/>
              <w:left w:val="single" w:sz="6" w:space="0" w:color="auto"/>
              <w:bottom w:val="single" w:sz="6" w:space="0" w:color="auto"/>
              <w:right w:val="single" w:sz="18" w:space="0" w:color="auto"/>
            </w:tcBorders>
          </w:tcPr>
          <w:p w:rsidR="00503036" w:rsidRDefault="00E71ED0" w:rsidP="003A7F05">
            <w:pPr>
              <w:rPr>
                <w:rFonts w:ascii="Arial" w:hAnsi="Arial"/>
                <w:sz w:val="24"/>
              </w:rPr>
            </w:pPr>
            <w:r>
              <w:rPr>
                <w:rFonts w:ascii="Arial" w:hAnsi="Arial"/>
                <w:sz w:val="24"/>
              </w:rPr>
              <w:t>ABC</w:t>
            </w:r>
          </w:p>
        </w:tc>
      </w:tr>
      <w:tr w:rsidR="00503036" w:rsidTr="00E71ED0">
        <w:tc>
          <w:tcPr>
            <w:tcW w:w="506" w:type="dxa"/>
            <w:tcBorders>
              <w:top w:val="single" w:sz="12" w:space="0" w:color="auto"/>
              <w:left w:val="single" w:sz="18"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B</w:t>
            </w:r>
          </w:p>
        </w:tc>
        <w:tc>
          <w:tcPr>
            <w:tcW w:w="19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DISCAP 1</w:t>
            </w:r>
          </w:p>
        </w:tc>
        <w:tc>
          <w:tcPr>
            <w:tcW w:w="6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20</w:t>
            </w:r>
          </w:p>
        </w:tc>
        <w:tc>
          <w:tcPr>
            <w:tcW w:w="1918"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1</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12" w:space="0" w:color="auto"/>
              <w:left w:val="single" w:sz="6" w:space="0" w:color="auto"/>
              <w:bottom w:val="single" w:sz="6" w:space="0" w:color="auto"/>
              <w:right w:val="single" w:sz="18" w:space="0" w:color="auto"/>
            </w:tcBorders>
          </w:tcPr>
          <w:p w:rsidR="00503036" w:rsidRDefault="00E71ED0" w:rsidP="003A7F05">
            <w:pPr>
              <w:rPr>
                <w:rFonts w:ascii="Arial" w:hAnsi="Arial"/>
                <w:sz w:val="24"/>
              </w:rPr>
            </w:pPr>
            <w:r>
              <w:rPr>
                <w:rFonts w:ascii="Arial" w:hAnsi="Arial"/>
                <w:sz w:val="24"/>
              </w:rPr>
              <w:t>BC</w:t>
            </w:r>
          </w:p>
        </w:tc>
      </w:tr>
      <w:tr w:rsidR="00503036" w:rsidTr="00E71ED0">
        <w:tc>
          <w:tcPr>
            <w:tcW w:w="506" w:type="dxa"/>
            <w:tcBorders>
              <w:top w:val="single" w:sz="12" w:space="0" w:color="auto"/>
              <w:left w:val="single" w:sz="18"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C</w:t>
            </w:r>
          </w:p>
        </w:tc>
        <w:tc>
          <w:tcPr>
            <w:tcW w:w="19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DISCAP 2</w:t>
            </w:r>
          </w:p>
        </w:tc>
        <w:tc>
          <w:tcPr>
            <w:tcW w:w="6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20</w:t>
            </w:r>
          </w:p>
        </w:tc>
        <w:tc>
          <w:tcPr>
            <w:tcW w:w="1918"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12" w:space="0" w:color="auto"/>
              <w:left w:val="single" w:sz="6" w:space="0" w:color="auto"/>
              <w:bottom w:val="single" w:sz="6" w:space="0" w:color="auto"/>
              <w:right w:val="single" w:sz="18" w:space="0" w:color="auto"/>
            </w:tcBorders>
          </w:tcPr>
          <w:p w:rsidR="00503036" w:rsidRDefault="00E71ED0" w:rsidP="003A7F05">
            <w:pPr>
              <w:rPr>
                <w:rFonts w:ascii="Arial" w:hAnsi="Arial"/>
                <w:sz w:val="24"/>
              </w:rPr>
            </w:pPr>
            <w:r>
              <w:rPr>
                <w:rFonts w:ascii="Arial" w:hAnsi="Arial"/>
                <w:sz w:val="24"/>
              </w:rPr>
              <w:t>BC</w:t>
            </w:r>
          </w:p>
        </w:tc>
      </w:tr>
      <w:tr w:rsidR="00503036" w:rsidTr="00E71ED0">
        <w:tc>
          <w:tcPr>
            <w:tcW w:w="506" w:type="dxa"/>
            <w:tcBorders>
              <w:top w:val="single" w:sz="12" w:space="0" w:color="auto"/>
              <w:left w:val="single" w:sz="18"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D</w:t>
            </w:r>
          </w:p>
        </w:tc>
        <w:tc>
          <w:tcPr>
            <w:tcW w:w="19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DISCAP 3</w:t>
            </w:r>
          </w:p>
        </w:tc>
        <w:tc>
          <w:tcPr>
            <w:tcW w:w="6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20</w:t>
            </w:r>
          </w:p>
        </w:tc>
        <w:tc>
          <w:tcPr>
            <w:tcW w:w="1918"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2/3</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12" w:space="0" w:color="auto"/>
              <w:left w:val="single" w:sz="6" w:space="0" w:color="auto"/>
              <w:bottom w:val="single" w:sz="6" w:space="0" w:color="auto"/>
              <w:right w:val="single" w:sz="18" w:space="0" w:color="auto"/>
            </w:tcBorders>
          </w:tcPr>
          <w:p w:rsidR="00503036" w:rsidRDefault="00E71ED0" w:rsidP="003A7F05">
            <w:pPr>
              <w:rPr>
                <w:rFonts w:ascii="Arial" w:hAnsi="Arial"/>
                <w:sz w:val="24"/>
              </w:rPr>
            </w:pPr>
            <w:r>
              <w:rPr>
                <w:rFonts w:ascii="Arial" w:hAnsi="Arial"/>
                <w:sz w:val="24"/>
              </w:rPr>
              <w:t>BC</w:t>
            </w:r>
          </w:p>
        </w:tc>
      </w:tr>
      <w:tr w:rsidR="00503036" w:rsidTr="00E71ED0">
        <w:tc>
          <w:tcPr>
            <w:tcW w:w="506" w:type="dxa"/>
            <w:tcBorders>
              <w:top w:val="single" w:sz="12" w:space="0" w:color="auto"/>
              <w:left w:val="single" w:sz="18"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E</w:t>
            </w:r>
          </w:p>
        </w:tc>
        <w:tc>
          <w:tcPr>
            <w:tcW w:w="19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Onderzoek</w:t>
            </w:r>
          </w:p>
        </w:tc>
        <w:tc>
          <w:tcPr>
            <w:tcW w:w="65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20</w:t>
            </w:r>
          </w:p>
        </w:tc>
        <w:tc>
          <w:tcPr>
            <w:tcW w:w="1918"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r>
              <w:rPr>
                <w:rFonts w:ascii="Arial" w:hAnsi="Arial"/>
                <w:sz w:val="24"/>
              </w:rPr>
              <w:t>3/4</w:t>
            </w:r>
          </w:p>
        </w:tc>
        <w:tc>
          <w:tcPr>
            <w:tcW w:w="537" w:type="dxa"/>
            <w:tcBorders>
              <w:top w:val="single" w:sz="12" w:space="0" w:color="auto"/>
              <w:left w:val="single" w:sz="6" w:space="0" w:color="auto"/>
              <w:bottom w:val="single" w:sz="6"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12" w:space="0" w:color="auto"/>
              <w:left w:val="single" w:sz="6" w:space="0" w:color="auto"/>
              <w:bottom w:val="single" w:sz="6" w:space="0" w:color="auto"/>
              <w:right w:val="single" w:sz="18" w:space="0" w:color="auto"/>
            </w:tcBorders>
          </w:tcPr>
          <w:p w:rsidR="00503036" w:rsidRDefault="00E71ED0" w:rsidP="003A7F05">
            <w:pPr>
              <w:rPr>
                <w:rFonts w:ascii="Arial" w:hAnsi="Arial"/>
                <w:sz w:val="24"/>
              </w:rPr>
            </w:pPr>
            <w:r>
              <w:rPr>
                <w:rFonts w:ascii="Arial" w:hAnsi="Arial"/>
                <w:sz w:val="24"/>
              </w:rPr>
              <w:t>CD</w:t>
            </w:r>
          </w:p>
        </w:tc>
      </w:tr>
      <w:tr w:rsidR="00503036" w:rsidTr="00E71ED0">
        <w:tc>
          <w:tcPr>
            <w:tcW w:w="506" w:type="dxa"/>
            <w:tcBorders>
              <w:top w:val="single" w:sz="6" w:space="0" w:color="auto"/>
              <w:left w:val="single" w:sz="18"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F</w:t>
            </w:r>
          </w:p>
        </w:tc>
        <w:tc>
          <w:tcPr>
            <w:tcW w:w="1957"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PO</w:t>
            </w:r>
          </w:p>
        </w:tc>
        <w:tc>
          <w:tcPr>
            <w:tcW w:w="523"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4H</w:t>
            </w:r>
          </w:p>
        </w:tc>
        <w:tc>
          <w:tcPr>
            <w:tcW w:w="2005"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CZP 2</w:t>
            </w:r>
          </w:p>
        </w:tc>
        <w:tc>
          <w:tcPr>
            <w:tcW w:w="657"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Nee</w:t>
            </w:r>
          </w:p>
        </w:tc>
        <w:tc>
          <w:tcPr>
            <w:tcW w:w="537"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517"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10</w:t>
            </w:r>
          </w:p>
        </w:tc>
        <w:tc>
          <w:tcPr>
            <w:tcW w:w="1918"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r>
              <w:rPr>
                <w:rFonts w:ascii="Arial" w:hAnsi="Arial"/>
                <w:sz w:val="24"/>
              </w:rPr>
              <w:t>3/4</w:t>
            </w:r>
          </w:p>
        </w:tc>
        <w:tc>
          <w:tcPr>
            <w:tcW w:w="537" w:type="dxa"/>
            <w:tcBorders>
              <w:top w:val="single" w:sz="6" w:space="0" w:color="auto"/>
              <w:left w:val="single" w:sz="6" w:space="0" w:color="auto"/>
              <w:bottom w:val="single" w:sz="12" w:space="0" w:color="auto"/>
              <w:right w:val="single" w:sz="6" w:space="0" w:color="auto"/>
            </w:tcBorders>
            <w:hideMark/>
          </w:tcPr>
          <w:p w:rsidR="00503036" w:rsidRDefault="00503036" w:rsidP="003A7F05">
            <w:pPr>
              <w:rPr>
                <w:rFonts w:ascii="Arial" w:hAnsi="Arial"/>
                <w:sz w:val="24"/>
              </w:rPr>
            </w:pPr>
            <w:proofErr w:type="spellStart"/>
            <w:r>
              <w:rPr>
                <w:rFonts w:ascii="Arial" w:hAnsi="Arial"/>
                <w:sz w:val="24"/>
              </w:rPr>
              <w:t>nvt</w:t>
            </w:r>
            <w:proofErr w:type="spellEnd"/>
          </w:p>
        </w:tc>
        <w:tc>
          <w:tcPr>
            <w:tcW w:w="732" w:type="dxa"/>
            <w:tcBorders>
              <w:top w:val="single" w:sz="6" w:space="0" w:color="auto"/>
              <w:left w:val="single" w:sz="6" w:space="0" w:color="auto"/>
              <w:bottom w:val="single" w:sz="12" w:space="0" w:color="auto"/>
              <w:right w:val="single" w:sz="18" w:space="0" w:color="auto"/>
            </w:tcBorders>
          </w:tcPr>
          <w:p w:rsidR="00503036" w:rsidRDefault="00E71ED0" w:rsidP="003A7F05">
            <w:pPr>
              <w:rPr>
                <w:rFonts w:ascii="Arial" w:hAnsi="Arial"/>
                <w:sz w:val="24"/>
              </w:rPr>
            </w:pPr>
            <w:r>
              <w:rPr>
                <w:rFonts w:ascii="Arial" w:hAnsi="Arial"/>
                <w:sz w:val="24"/>
              </w:rPr>
              <w:t>ABC</w:t>
            </w:r>
          </w:p>
        </w:tc>
      </w:tr>
    </w:tbl>
    <w:p w:rsidR="00D61802" w:rsidRPr="00FD31BE" w:rsidRDefault="00D61802" w:rsidP="00D61802">
      <w:pPr>
        <w:jc w:val="center"/>
        <w:rPr>
          <w:rFonts w:ascii="Arial" w:hAnsi="Arial"/>
        </w:rPr>
      </w:pPr>
    </w:p>
    <w:p w:rsidR="00D61802" w:rsidRDefault="00D61802" w:rsidP="00D61802">
      <w:pPr>
        <w:jc w:val="center"/>
        <w:rPr>
          <w:rFonts w:ascii="Arial" w:hAnsi="Arial"/>
        </w:rPr>
      </w:pPr>
    </w:p>
    <w:p w:rsidR="003A7F05" w:rsidRDefault="003A7F05" w:rsidP="00D61802">
      <w:pPr>
        <w:jc w:val="center"/>
        <w:rPr>
          <w:rFonts w:ascii="Arial" w:hAnsi="Arial"/>
        </w:rPr>
      </w:pPr>
    </w:p>
    <w:p w:rsidR="003A7F05" w:rsidRDefault="003A7F05" w:rsidP="00D61802">
      <w:pPr>
        <w:jc w:val="center"/>
        <w:rPr>
          <w:rFonts w:ascii="Arial" w:hAnsi="Arial"/>
        </w:rPr>
      </w:pPr>
    </w:p>
    <w:p w:rsidR="00D61802" w:rsidRDefault="00D61802" w:rsidP="00D61802">
      <w:pPr>
        <w:rPr>
          <w:rFonts w:ascii="Arial" w:hAnsi="Arial"/>
          <w:sz w:val="24"/>
        </w:rPr>
      </w:pPr>
      <w:r>
        <w:rPr>
          <w:rFonts w:ascii="Arial" w:hAnsi="Arial"/>
          <w:sz w:val="24"/>
        </w:rPr>
        <w:t xml:space="preserve">CZP 1 = </w:t>
      </w:r>
      <w:proofErr w:type="spellStart"/>
      <w:r>
        <w:rPr>
          <w:rFonts w:ascii="Arial" w:hAnsi="Arial"/>
          <w:sz w:val="24"/>
        </w:rPr>
        <w:t>Culureel</w:t>
      </w:r>
      <w:proofErr w:type="spellEnd"/>
      <w:r>
        <w:rPr>
          <w:rFonts w:ascii="Arial" w:hAnsi="Arial"/>
          <w:sz w:val="24"/>
        </w:rPr>
        <w:t xml:space="preserve"> Zelf Portret</w:t>
      </w:r>
    </w:p>
    <w:p w:rsidR="00D61802" w:rsidRDefault="00D61802" w:rsidP="00D61802">
      <w:pPr>
        <w:rPr>
          <w:rFonts w:ascii="Arial" w:hAnsi="Arial"/>
          <w:sz w:val="24"/>
        </w:rPr>
      </w:pPr>
      <w:r>
        <w:rPr>
          <w:rFonts w:ascii="Arial" w:hAnsi="Arial"/>
          <w:sz w:val="24"/>
        </w:rPr>
        <w:t>CZP 2 = Cultureel Zelf Portret, Balans verslag</w:t>
      </w:r>
    </w:p>
    <w:p w:rsidR="00D61802" w:rsidRPr="00945A85" w:rsidRDefault="00D61802" w:rsidP="00D61802">
      <w:pPr>
        <w:rPr>
          <w:rFonts w:ascii="Arial" w:hAnsi="Arial"/>
          <w:sz w:val="24"/>
        </w:rPr>
      </w:pPr>
      <w:r>
        <w:rPr>
          <w:rFonts w:ascii="Arial" w:hAnsi="Arial"/>
          <w:sz w:val="24"/>
        </w:rPr>
        <w:t>DISCAP = Professionele Culturele Activiteit, gerelateerd aan een discipline</w:t>
      </w:r>
    </w:p>
    <w:p w:rsidR="003A7F05" w:rsidRDefault="003A7F05" w:rsidP="00D61802"/>
    <w:p w:rsidR="003A7F05" w:rsidRDefault="003A7F05" w:rsidP="00D61802"/>
    <w:p w:rsidR="003A7F05" w:rsidRDefault="003A7F05" w:rsidP="00D61802">
      <w:r>
        <w:t xml:space="preserve">Het examenprogramma bestaat uit de volgende domeinen: </w:t>
      </w:r>
    </w:p>
    <w:p w:rsidR="003A7F05" w:rsidRDefault="003A7F05" w:rsidP="00D61802"/>
    <w:p w:rsidR="003A7F05" w:rsidRDefault="003A7F05" w:rsidP="00D61802">
      <w:r>
        <w:t xml:space="preserve">Domein A: Verkennen </w:t>
      </w:r>
    </w:p>
    <w:p w:rsidR="003A7F05" w:rsidRDefault="003A7F05" w:rsidP="00D61802">
      <w:r>
        <w:t xml:space="preserve">Domein B: Verbreden </w:t>
      </w:r>
    </w:p>
    <w:p w:rsidR="003A7F05" w:rsidRDefault="003A7F05" w:rsidP="00D61802">
      <w:r>
        <w:t xml:space="preserve">Domein C: Verdiepen </w:t>
      </w:r>
    </w:p>
    <w:p w:rsidR="00D61802" w:rsidRDefault="003A7F05" w:rsidP="00D61802">
      <w:r>
        <w:t>Domein D: Verbinden</w:t>
      </w:r>
      <w:r w:rsidR="00D61802">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8"/>
        <w:gridCol w:w="567"/>
        <w:gridCol w:w="3252"/>
        <w:gridCol w:w="708"/>
        <w:gridCol w:w="637"/>
        <w:gridCol w:w="567"/>
        <w:gridCol w:w="937"/>
        <w:gridCol w:w="850"/>
        <w:gridCol w:w="917"/>
      </w:tblGrid>
      <w:tr w:rsidR="00D61802" w:rsidRPr="00CE42E9"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CE42E9" w:rsidRDefault="00D61802" w:rsidP="002B578E">
            <w:pPr>
              <w:pStyle w:val="Kop2"/>
            </w:pPr>
            <w:bookmarkStart w:id="28" w:name="_Toc526763086"/>
            <w:r w:rsidRPr="00CE42E9">
              <w:t>D</w:t>
            </w:r>
            <w:r>
              <w:t xml:space="preserve">uitse </w:t>
            </w:r>
            <w:r w:rsidRPr="00CE42E9">
              <w:t>T</w:t>
            </w:r>
            <w:r>
              <w:t>aal</w:t>
            </w:r>
            <w:r w:rsidRPr="00CE42E9">
              <w:t xml:space="preserve"> </w:t>
            </w:r>
            <w:r>
              <w:t>en</w:t>
            </w:r>
            <w:r w:rsidRPr="00CE42E9">
              <w:t xml:space="preserve"> L</w:t>
            </w:r>
            <w:r>
              <w:t>etterkunde</w:t>
            </w:r>
            <w:bookmarkEnd w:id="28"/>
          </w:p>
        </w:tc>
      </w:tr>
      <w:tr w:rsidR="00D61802" w:rsidRPr="00CE42E9" w:rsidTr="00D61802">
        <w:trPr>
          <w:cantSplit/>
          <w:trHeight w:val="3136"/>
        </w:trPr>
        <w:tc>
          <w:tcPr>
            <w:tcW w:w="532" w:type="dxa"/>
            <w:tcBorders>
              <w:top w:val="single" w:sz="12" w:space="0" w:color="auto"/>
              <w:left w:val="single" w:sz="18"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code</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jaar (4H/5H)</w:t>
            </w:r>
          </w:p>
        </w:tc>
        <w:tc>
          <w:tcPr>
            <w:tcW w:w="3252" w:type="dxa"/>
            <w:tcBorders>
              <w:top w:val="single" w:sz="12" w:space="0" w:color="auto"/>
              <w:bottom w:val="single" w:sz="12" w:space="0" w:color="auto"/>
            </w:tcBorders>
            <w:shd w:val="clear" w:color="auto" w:fill="auto"/>
            <w:textDirection w:val="btLr"/>
          </w:tcPr>
          <w:p w:rsidR="00D61802" w:rsidRPr="00CE42E9" w:rsidRDefault="00860416" w:rsidP="00D61802">
            <w:pPr>
              <w:rPr>
                <w:rFonts w:ascii="Arial" w:hAnsi="Arial"/>
                <w:b/>
                <w:sz w:val="24"/>
              </w:rPr>
            </w:pPr>
            <w:r w:rsidRPr="00CE42E9">
              <w:rPr>
                <w:rFonts w:ascii="Arial" w:hAnsi="Arial"/>
                <w:b/>
                <w:sz w:val="24"/>
              </w:rPr>
              <w:t>S</w:t>
            </w:r>
            <w:r w:rsidR="00D61802" w:rsidRPr="00CE42E9">
              <w:rPr>
                <w:rFonts w:ascii="Arial" w:hAnsi="Arial"/>
                <w:b/>
                <w:sz w:val="24"/>
              </w:rPr>
              <w:t>tofomschrijving</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proofErr w:type="spellStart"/>
            <w:r w:rsidRPr="00CE42E9">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weging voor SE in %</w:t>
            </w:r>
          </w:p>
        </w:tc>
        <w:tc>
          <w:tcPr>
            <w:tcW w:w="9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SE-periode/datum</w:t>
            </w:r>
          </w:p>
        </w:tc>
        <w:tc>
          <w:tcPr>
            <w:tcW w:w="850"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 xml:space="preserve">toegestane hulpmiddelen </w:t>
            </w:r>
          </w:p>
        </w:tc>
        <w:tc>
          <w:tcPr>
            <w:tcW w:w="917" w:type="dxa"/>
            <w:tcBorders>
              <w:top w:val="single" w:sz="12" w:space="0" w:color="auto"/>
              <w:bottom w:val="single" w:sz="12" w:space="0" w:color="auto"/>
              <w:right w:val="single" w:sz="18" w:space="0" w:color="auto"/>
            </w:tcBorders>
            <w:shd w:val="clear" w:color="auto" w:fill="auto"/>
            <w:textDirection w:val="btLr"/>
          </w:tcPr>
          <w:p w:rsidR="00D61802" w:rsidRPr="00CE42E9" w:rsidRDefault="003F6F7E" w:rsidP="00D61802">
            <w:pPr>
              <w:rPr>
                <w:rFonts w:ascii="Arial" w:hAnsi="Arial"/>
                <w:b/>
                <w:sz w:val="24"/>
              </w:rPr>
            </w:pPr>
            <w:r>
              <w:rPr>
                <w:rFonts w:ascii="Arial" w:hAnsi="Arial"/>
                <w:b/>
                <w:sz w:val="24"/>
              </w:rPr>
              <w:t>domeinen</w:t>
            </w:r>
          </w:p>
        </w:tc>
      </w:tr>
      <w:tr w:rsidR="00D61802" w:rsidRPr="00CE42E9" w:rsidTr="00D61802">
        <w:tc>
          <w:tcPr>
            <w:tcW w:w="532" w:type="dxa"/>
            <w:tcBorders>
              <w:top w:val="single" w:sz="6" w:space="0" w:color="auto"/>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A</w:t>
            </w:r>
          </w:p>
        </w:tc>
        <w:tc>
          <w:tcPr>
            <w:tcW w:w="708"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tcBorders>
            <w:shd w:val="clear" w:color="auto" w:fill="auto"/>
          </w:tcPr>
          <w:p w:rsidR="00D61802" w:rsidRDefault="00D61802" w:rsidP="00D61802">
            <w:pPr>
              <w:rPr>
                <w:rFonts w:ascii="Arial" w:hAnsi="Arial"/>
                <w:sz w:val="24"/>
              </w:rPr>
            </w:pPr>
            <w:r>
              <w:rPr>
                <w:rFonts w:ascii="Arial" w:hAnsi="Arial"/>
                <w:sz w:val="24"/>
              </w:rPr>
              <w:t>Schrijfvaardigheid</w:t>
            </w:r>
          </w:p>
          <w:p w:rsidR="00D61802" w:rsidRPr="00CE42E9" w:rsidRDefault="00D61802" w:rsidP="00D61802">
            <w:pPr>
              <w:rPr>
                <w:rFonts w:ascii="Arial" w:hAnsi="Arial"/>
                <w:sz w:val="24"/>
              </w:rPr>
            </w:pPr>
            <w:r>
              <w:rPr>
                <w:rFonts w:ascii="Arial" w:hAnsi="Arial"/>
                <w:sz w:val="24"/>
              </w:rPr>
              <w:t>(af te nemen in een computerruimte)</w:t>
            </w:r>
          </w:p>
        </w:tc>
        <w:tc>
          <w:tcPr>
            <w:tcW w:w="708" w:type="dxa"/>
            <w:tcBorders>
              <w:top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D61802">
              <w:rPr>
                <w:rFonts w:ascii="Arial" w:hAnsi="Arial"/>
                <w:sz w:val="24"/>
              </w:rPr>
              <w:t>a</w:t>
            </w:r>
          </w:p>
        </w:tc>
        <w:tc>
          <w:tcPr>
            <w:tcW w:w="637" w:type="dxa"/>
            <w:tcBorders>
              <w:top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5</w:t>
            </w:r>
          </w:p>
        </w:tc>
        <w:tc>
          <w:tcPr>
            <w:tcW w:w="937" w:type="dxa"/>
            <w:tcBorders>
              <w:top w:val="single" w:sz="6" w:space="0" w:color="auto"/>
            </w:tcBorders>
            <w:shd w:val="clear" w:color="auto" w:fill="auto"/>
          </w:tcPr>
          <w:p w:rsidR="00D61802" w:rsidRPr="00CE42E9" w:rsidRDefault="00D61802" w:rsidP="00D61802">
            <w:pPr>
              <w:jc w:val="center"/>
              <w:rPr>
                <w:rFonts w:ascii="Arial" w:hAnsi="Arial"/>
                <w:sz w:val="24"/>
              </w:rPr>
            </w:pPr>
            <w:r>
              <w:rPr>
                <w:rFonts w:ascii="Arial" w:hAnsi="Arial"/>
                <w:sz w:val="24"/>
              </w:rPr>
              <w:t>1</w:t>
            </w:r>
          </w:p>
        </w:tc>
        <w:tc>
          <w:tcPr>
            <w:tcW w:w="850" w:type="dxa"/>
            <w:tcBorders>
              <w:top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right w:val="single" w:sz="18" w:space="0" w:color="auto"/>
            </w:tcBorders>
            <w:shd w:val="clear" w:color="auto" w:fill="auto"/>
          </w:tcPr>
          <w:p w:rsidR="00D61802" w:rsidRPr="00CE42E9" w:rsidRDefault="009872E0" w:rsidP="00D61802">
            <w:pPr>
              <w:rPr>
                <w:rFonts w:ascii="Arial" w:hAnsi="Arial"/>
                <w:sz w:val="24"/>
              </w:rPr>
            </w:pPr>
            <w:r>
              <w:rPr>
                <w:rFonts w:ascii="Arial" w:hAnsi="Arial"/>
                <w:sz w:val="24"/>
              </w:rPr>
              <w:t>D</w:t>
            </w:r>
          </w:p>
        </w:tc>
      </w:tr>
      <w:tr w:rsidR="00D61802" w:rsidRPr="00CE42E9" w:rsidTr="00D61802">
        <w:tc>
          <w:tcPr>
            <w:tcW w:w="532" w:type="dxa"/>
            <w:tcBorders>
              <w:top w:val="single" w:sz="6" w:space="0" w:color="auto"/>
              <w:left w:val="single" w:sz="18"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Literatuur</w:t>
            </w:r>
            <w:r w:rsidR="00B4589F">
              <w:rPr>
                <w:rFonts w:ascii="Arial" w:hAnsi="Arial"/>
                <w:sz w:val="24"/>
              </w:rPr>
              <w:t xml:space="preserve"> (af te nemen op de computer)</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B4589F">
              <w:rPr>
                <w:rFonts w:ascii="Arial" w:hAnsi="Arial"/>
                <w:sz w:val="24"/>
              </w:rPr>
              <w:t>a</w:t>
            </w:r>
          </w:p>
        </w:tc>
        <w:tc>
          <w:tcPr>
            <w:tcW w:w="6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jc w:val="center"/>
              <w:rPr>
                <w:rFonts w:ascii="Arial" w:hAnsi="Arial"/>
                <w:sz w:val="24"/>
              </w:rPr>
            </w:pPr>
            <w:r w:rsidRPr="00CE42E9">
              <w:rPr>
                <w:rFonts w:ascii="Arial" w:hAnsi="Arial"/>
                <w:sz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left w:val="single" w:sz="6" w:space="0" w:color="auto"/>
              <w:bottom w:val="single" w:sz="6" w:space="0" w:color="auto"/>
              <w:right w:val="single" w:sz="18" w:space="0" w:color="auto"/>
            </w:tcBorders>
            <w:shd w:val="clear" w:color="auto" w:fill="auto"/>
          </w:tcPr>
          <w:p w:rsidR="00D61802" w:rsidRPr="00CE42E9" w:rsidRDefault="009872E0" w:rsidP="00D61802">
            <w:pPr>
              <w:rPr>
                <w:rFonts w:ascii="Arial" w:hAnsi="Arial"/>
                <w:sz w:val="24"/>
              </w:rPr>
            </w:pPr>
            <w:r>
              <w:rPr>
                <w:rFonts w:ascii="Arial" w:hAnsi="Arial"/>
                <w:sz w:val="24"/>
              </w:rPr>
              <w:t>E</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C</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kijk- en luistervaardigheid</w:t>
            </w:r>
          </w:p>
        </w:tc>
        <w:tc>
          <w:tcPr>
            <w:tcW w:w="708" w:type="dxa"/>
            <w:shd w:val="clear" w:color="auto" w:fill="auto"/>
          </w:tcPr>
          <w:p w:rsidR="00D61802" w:rsidRPr="00CE42E9" w:rsidRDefault="00853128" w:rsidP="00D61802">
            <w:pPr>
              <w:rPr>
                <w:rFonts w:ascii="Arial" w:hAnsi="Arial"/>
                <w:sz w:val="24"/>
              </w:rPr>
            </w:pPr>
            <w:r w:rsidRPr="00CE42E9">
              <w:rPr>
                <w:rFonts w:ascii="Arial" w:hAnsi="Arial"/>
                <w:sz w:val="24"/>
              </w:rPr>
              <w:t>J</w:t>
            </w:r>
            <w:r w:rsidR="00D61802" w:rsidRPr="00CE42E9">
              <w:rPr>
                <w:rFonts w:ascii="Arial" w:hAnsi="Arial"/>
                <w:sz w:val="24"/>
              </w:rPr>
              <w:t>a</w:t>
            </w:r>
          </w:p>
        </w:tc>
        <w:tc>
          <w:tcPr>
            <w:tcW w:w="637" w:type="dxa"/>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eind januari 20</w:t>
            </w:r>
            <w:r w:rsidR="009E4873">
              <w:rPr>
                <w:rFonts w:ascii="Arial" w:hAnsi="Arial"/>
                <w:sz w:val="24"/>
              </w:rPr>
              <w:t>21</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9872E0" w:rsidP="00D61802">
            <w:pPr>
              <w:rPr>
                <w:rFonts w:ascii="Arial" w:hAnsi="Arial"/>
                <w:sz w:val="24"/>
              </w:rPr>
            </w:pPr>
            <w:r>
              <w:rPr>
                <w:rFonts w:ascii="Arial" w:hAnsi="Arial"/>
                <w:sz w:val="24"/>
              </w:rPr>
              <w:t>B</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spreekvaardigheid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r w:rsidRPr="00CE42E9">
              <w:rPr>
                <w:rFonts w:ascii="Arial" w:hAnsi="Arial"/>
                <w:sz w:val="24"/>
              </w:rPr>
              <w:t>**</w:t>
            </w:r>
          </w:p>
        </w:tc>
        <w:tc>
          <w:tcPr>
            <w:tcW w:w="917" w:type="dxa"/>
            <w:tcBorders>
              <w:right w:val="single" w:sz="18" w:space="0" w:color="auto"/>
            </w:tcBorders>
            <w:shd w:val="clear" w:color="auto" w:fill="auto"/>
          </w:tcPr>
          <w:p w:rsidR="00D61802" w:rsidRPr="00CE42E9" w:rsidRDefault="009872E0" w:rsidP="00D61802">
            <w:pPr>
              <w:rPr>
                <w:rFonts w:ascii="Arial" w:hAnsi="Arial"/>
                <w:sz w:val="24"/>
              </w:rPr>
            </w:pPr>
            <w:r>
              <w:rPr>
                <w:rFonts w:ascii="Arial" w:hAnsi="Arial"/>
                <w:sz w:val="24"/>
              </w:rPr>
              <w:t>CF</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E</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behandelde stof</w:t>
            </w:r>
          </w:p>
        </w:tc>
        <w:tc>
          <w:tcPr>
            <w:tcW w:w="708" w:type="dxa"/>
            <w:shd w:val="clear" w:color="auto" w:fill="auto"/>
          </w:tcPr>
          <w:p w:rsidR="00D61802" w:rsidRPr="00CE42E9" w:rsidRDefault="00D61802" w:rsidP="00D61802">
            <w:pPr>
              <w:rPr>
                <w:rFonts w:ascii="Arial" w:hAnsi="Arial"/>
                <w:sz w:val="24"/>
              </w:rPr>
            </w:pPr>
            <w:r>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50</w:t>
            </w:r>
          </w:p>
        </w:tc>
        <w:tc>
          <w:tcPr>
            <w:tcW w:w="567" w:type="dxa"/>
            <w:shd w:val="clear" w:color="auto" w:fill="auto"/>
          </w:tcPr>
          <w:p w:rsidR="00D61802" w:rsidRPr="00CE42E9" w:rsidRDefault="00D61802" w:rsidP="00D61802">
            <w:pPr>
              <w:rPr>
                <w:rFonts w:ascii="Arial" w:hAnsi="Arial"/>
                <w:sz w:val="24"/>
              </w:rPr>
            </w:pPr>
            <w:r>
              <w:rPr>
                <w:rFonts w:ascii="Arial" w:hAnsi="Arial"/>
                <w:sz w:val="24"/>
              </w:rPr>
              <w:t>10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9872E0" w:rsidP="00D61802">
            <w:pPr>
              <w:rPr>
                <w:rFonts w:ascii="Arial" w:hAnsi="Arial"/>
                <w:sz w:val="24"/>
              </w:rPr>
            </w:pPr>
            <w:r>
              <w:rPr>
                <w:rFonts w:ascii="Arial" w:hAnsi="Arial"/>
                <w:sz w:val="24"/>
              </w:rPr>
              <w:t>A</w:t>
            </w:r>
          </w:p>
        </w:tc>
      </w:tr>
    </w:tbl>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B1384A" w:rsidRDefault="00D61802" w:rsidP="00D61802">
      <w:pPr>
        <w:rPr>
          <w:rFonts w:ascii="Arial" w:hAnsi="Arial" w:cs="Arial"/>
        </w:rPr>
      </w:pPr>
      <w:r w:rsidRPr="00B1384A">
        <w:rPr>
          <w:rFonts w:ascii="Arial" w:hAnsi="Arial" w:cs="Arial"/>
        </w:rPr>
        <w:t>Opmerkingen:</w:t>
      </w:r>
    </w:p>
    <w:p w:rsidR="00D61802" w:rsidRDefault="00D61802" w:rsidP="00D61802">
      <w:pPr>
        <w:numPr>
          <w:ilvl w:val="0"/>
          <w:numId w:val="12"/>
        </w:numPr>
        <w:rPr>
          <w:rFonts w:ascii="Arial" w:hAnsi="Arial" w:cs="Arial"/>
        </w:rPr>
      </w:pPr>
      <w:r w:rsidRPr="00B1384A">
        <w:rPr>
          <w:rFonts w:ascii="Arial" w:hAnsi="Arial" w:cs="Arial"/>
        </w:rPr>
        <w:t xml:space="preserve">in 4 HAVO geen </w:t>
      </w:r>
      <w:proofErr w:type="spellStart"/>
      <w:r w:rsidRPr="00B1384A">
        <w:rPr>
          <w:rFonts w:ascii="Arial" w:hAnsi="Arial" w:cs="Arial"/>
        </w:rPr>
        <w:t>se’s</w:t>
      </w:r>
      <w:proofErr w:type="spellEnd"/>
      <w:r w:rsidRPr="00B1384A">
        <w:rPr>
          <w:rFonts w:ascii="Arial" w:hAnsi="Arial" w:cs="Arial"/>
        </w:rPr>
        <w:t xml:space="preserve"> of handelingsdelen</w:t>
      </w:r>
    </w:p>
    <w:p w:rsidR="00D61802" w:rsidRPr="00B1384A" w:rsidRDefault="00D61802" w:rsidP="00D61802">
      <w:pPr>
        <w:numPr>
          <w:ilvl w:val="0"/>
          <w:numId w:val="12"/>
        </w:numPr>
        <w:rPr>
          <w:rFonts w:ascii="Arial" w:hAnsi="Arial" w:cs="Arial"/>
        </w:rPr>
      </w:pPr>
      <w:r>
        <w:rPr>
          <w:rFonts w:ascii="Arial" w:hAnsi="Arial" w:cs="Arial"/>
        </w:rPr>
        <w:t>in 4 HAVO en 5 HAVO: lees en luisterdossier maken</w:t>
      </w:r>
    </w:p>
    <w:p w:rsidR="00D61802" w:rsidRPr="00B1384A" w:rsidRDefault="00D61802" w:rsidP="00D61802">
      <w:pPr>
        <w:numPr>
          <w:ilvl w:val="0"/>
          <w:numId w:val="12"/>
        </w:numPr>
        <w:rPr>
          <w:rFonts w:ascii="Arial" w:hAnsi="Arial" w:cs="Arial"/>
        </w:rPr>
      </w:pPr>
      <w:r w:rsidRPr="00B1384A">
        <w:rPr>
          <w:rFonts w:ascii="Arial" w:hAnsi="Arial" w:cs="Arial"/>
        </w:rPr>
        <w:t xml:space="preserve">** kan in </w:t>
      </w:r>
      <w:proofErr w:type="spellStart"/>
      <w:r w:rsidRPr="00B1384A">
        <w:rPr>
          <w:rFonts w:ascii="Arial" w:hAnsi="Arial" w:cs="Arial"/>
        </w:rPr>
        <w:t>in</w:t>
      </w:r>
      <w:proofErr w:type="spellEnd"/>
      <w:r w:rsidRPr="00B1384A">
        <w:rPr>
          <w:rFonts w:ascii="Arial" w:hAnsi="Arial" w:cs="Arial"/>
        </w:rPr>
        <w:t xml:space="preserve"> tweetallen afgenomen worden</w:t>
      </w:r>
    </w:p>
    <w:p w:rsidR="00D61802" w:rsidRPr="00B1384A" w:rsidRDefault="00D61802" w:rsidP="00D61802">
      <w:pPr>
        <w:numPr>
          <w:ilvl w:val="0"/>
          <w:numId w:val="12"/>
        </w:numPr>
        <w:rPr>
          <w:rFonts w:ascii="Arial" w:hAnsi="Arial" w:cs="Arial"/>
        </w:rPr>
      </w:pPr>
      <w:proofErr w:type="spellStart"/>
      <w:r w:rsidRPr="00B1384A">
        <w:rPr>
          <w:rFonts w:ascii="Arial" w:hAnsi="Arial" w:cs="Arial"/>
        </w:rPr>
        <w:t>wb</w:t>
      </w:r>
      <w:proofErr w:type="spellEnd"/>
      <w:r w:rsidRPr="00B1384A">
        <w:rPr>
          <w:rFonts w:ascii="Arial" w:hAnsi="Arial" w:cs="Arial"/>
        </w:rPr>
        <w:t xml:space="preserve"> = woordenboek</w:t>
      </w:r>
    </w:p>
    <w:p w:rsidR="00D61802" w:rsidRDefault="00D61802" w:rsidP="00D61802"/>
    <w:p w:rsidR="003F6F7E" w:rsidRPr="00ED3E0E" w:rsidRDefault="003F6F7E" w:rsidP="00D61802"/>
    <w:p w:rsidR="003F6F7E" w:rsidRDefault="003F6F7E" w:rsidP="003F6F7E">
      <w:r>
        <w:t xml:space="preserve">Het examenprogramma bestaat uit de volgende domeinen: </w:t>
      </w:r>
    </w:p>
    <w:p w:rsidR="003F6F7E" w:rsidRDefault="003F6F7E" w:rsidP="003F6F7E">
      <w:r>
        <w:t xml:space="preserve">Domein A Leesvaardigheid </w:t>
      </w:r>
    </w:p>
    <w:p w:rsidR="003F6F7E" w:rsidRDefault="003F6F7E" w:rsidP="003F6F7E">
      <w:r>
        <w:t xml:space="preserve">Domein B </w:t>
      </w:r>
      <w:proofErr w:type="spellStart"/>
      <w:r>
        <w:t>Kijk-en</w:t>
      </w:r>
      <w:proofErr w:type="spellEnd"/>
      <w:r>
        <w:t xml:space="preserve"> luistervaardigheid </w:t>
      </w:r>
    </w:p>
    <w:p w:rsidR="003F6F7E" w:rsidRDefault="003F6F7E" w:rsidP="003F6F7E">
      <w:r>
        <w:t xml:space="preserve">Domein C Gespreksvaardigheid </w:t>
      </w:r>
    </w:p>
    <w:p w:rsidR="003F6F7E" w:rsidRDefault="003F6F7E" w:rsidP="003F6F7E">
      <w:r>
        <w:t xml:space="preserve">Domein D Schrijfvaardigheid </w:t>
      </w:r>
    </w:p>
    <w:p w:rsidR="003F6F7E" w:rsidRDefault="003F6F7E" w:rsidP="003F6F7E">
      <w:r>
        <w:t xml:space="preserve">Domein E Literatuur </w:t>
      </w:r>
    </w:p>
    <w:p w:rsidR="003F6F7E" w:rsidRPr="00D27D30" w:rsidRDefault="003F6F7E" w:rsidP="003F6F7E">
      <w:pPr>
        <w:rPr>
          <w:rFonts w:ascii="Arial" w:hAnsi="Arial" w:cs="Arial"/>
          <w:sz w:val="24"/>
        </w:rPr>
      </w:pPr>
      <w:r>
        <w:t>Domein F Oriëntatie op studie en beroep.</w:t>
      </w:r>
    </w:p>
    <w:p w:rsidR="003F6F7E" w:rsidRPr="005F0765" w:rsidRDefault="003F6F7E" w:rsidP="003F6F7E">
      <w:pPr>
        <w:pStyle w:val="Lijstalinea"/>
        <w:numPr>
          <w:ilvl w:val="0"/>
          <w:numId w:val="23"/>
        </w:numPr>
        <w:rPr>
          <w:rFonts w:ascii="Arial" w:hAnsi="Arial" w:cs="Arial"/>
        </w:rPr>
      </w:pPr>
      <w:r>
        <w:rPr>
          <w:rFonts w:ascii="Arial" w:hAnsi="Arial" w:cs="Arial"/>
        </w:rPr>
        <w:br w:type="page"/>
      </w:r>
    </w:p>
    <w:p w:rsidR="00D61802" w:rsidRDefault="00D61802">
      <w:pPr>
        <w:rPr>
          <w:rFonts w:ascii="Arial" w:hAnsi="Arial" w:cs="Arial"/>
        </w:rPr>
      </w:pPr>
    </w:p>
    <w:p w:rsidR="00D61802" w:rsidRDefault="007C3F05" w:rsidP="00D61802">
      <w:pPr>
        <w:rPr>
          <w:rFonts w:ascii="Arial" w:hAnsi="Arial" w:cs="Arial"/>
          <w:sz w:val="40"/>
          <w:szCs w:val="40"/>
        </w:rPr>
      </w:pPr>
      <w:r w:rsidRPr="007C3F05">
        <w:rPr>
          <w:rFonts w:ascii="Arial" w:hAnsi="Arial" w:cs="Arial"/>
          <w:sz w:val="40"/>
          <w:szCs w:val="40"/>
        </w:rPr>
        <w:t>Erratum i.v.m. Corona</w:t>
      </w:r>
    </w:p>
    <w:p w:rsidR="007C3F05" w:rsidRPr="007C3F05" w:rsidRDefault="007C3F05" w:rsidP="00D61802">
      <w:pPr>
        <w:rPr>
          <w:rFonts w:ascii="Arial" w:hAnsi="Arial" w:cs="Arial"/>
          <w:sz w:val="40"/>
          <w:szCs w:val="40"/>
        </w:rPr>
      </w:pPr>
    </w:p>
    <w:tbl>
      <w:tblPr>
        <w:tblW w:w="10042" w:type="dxa"/>
        <w:tblCellMar>
          <w:left w:w="10" w:type="dxa"/>
          <w:right w:w="10" w:type="dxa"/>
        </w:tblCellMar>
        <w:tblLook w:val="0000" w:firstRow="0" w:lastRow="0" w:firstColumn="0" w:lastColumn="0" w:noHBand="0" w:noVBand="0"/>
      </w:tblPr>
      <w:tblGrid>
        <w:gridCol w:w="506"/>
        <w:gridCol w:w="1350"/>
        <w:gridCol w:w="730"/>
        <w:gridCol w:w="2938"/>
        <w:gridCol w:w="648"/>
        <w:gridCol w:w="617"/>
        <w:gridCol w:w="549"/>
        <w:gridCol w:w="727"/>
        <w:gridCol w:w="694"/>
        <w:gridCol w:w="1283"/>
      </w:tblGrid>
      <w:tr w:rsidR="007C3F05" w:rsidRPr="007C3F05" w:rsidTr="00080DC6">
        <w:tc>
          <w:tcPr>
            <w:tcW w:w="10042"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spacing w:before="200" w:after="360"/>
              <w:textAlignment w:val="baseline"/>
              <w:rPr>
                <w:rFonts w:ascii="Arial" w:hAnsi="Arial"/>
                <w:b/>
                <w:color w:val="4F81BD"/>
                <w:sz w:val="36"/>
              </w:rPr>
            </w:pPr>
            <w:bookmarkStart w:id="29" w:name="_Toc526763087"/>
            <w:r w:rsidRPr="007C3F05">
              <w:rPr>
                <w:rFonts w:ascii="Arial" w:hAnsi="Arial"/>
                <w:b/>
                <w:color w:val="4F81BD"/>
                <w:sz w:val="36"/>
              </w:rPr>
              <w:t>Economie</w:t>
            </w:r>
            <w:bookmarkEnd w:id="29"/>
          </w:p>
        </w:tc>
      </w:tr>
      <w:tr w:rsidR="007C3F05" w:rsidRPr="007C3F05" w:rsidTr="00080DC6">
        <w:trPr>
          <w:cantSplit/>
          <w:trHeight w:val="2613"/>
        </w:trPr>
        <w:tc>
          <w:tcPr>
            <w:tcW w:w="403"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code</w:t>
            </w:r>
          </w:p>
        </w:tc>
        <w:tc>
          <w:tcPr>
            <w:tcW w:w="142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soort (SE/PO/hand.)</w:t>
            </w:r>
          </w:p>
        </w:tc>
        <w:tc>
          <w:tcPr>
            <w:tcW w:w="75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jaar (4H/5H)</w:t>
            </w:r>
          </w:p>
        </w:tc>
        <w:tc>
          <w:tcPr>
            <w:tcW w:w="305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stofomschrijving</w:t>
            </w:r>
          </w:p>
        </w:tc>
        <w:tc>
          <w:tcPr>
            <w:tcW w:w="66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proofErr w:type="spellStart"/>
            <w:r w:rsidRPr="007C3F05">
              <w:rPr>
                <w:rFonts w:ascii="Arial" w:hAnsi="Arial" w:cs="Arial"/>
                <w:b/>
                <w:sz w:val="24"/>
              </w:rPr>
              <w:t>herkansbaar</w:t>
            </w:r>
            <w:proofErr w:type="spellEnd"/>
          </w:p>
        </w:tc>
        <w:tc>
          <w:tcPr>
            <w:tcW w:w="61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duur in minuten</w:t>
            </w:r>
          </w:p>
        </w:tc>
        <w:tc>
          <w:tcPr>
            <w:tcW w:w="55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weging voor SE in %</w:t>
            </w:r>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SE-periode/datum</w:t>
            </w:r>
          </w:p>
        </w:tc>
        <w:tc>
          <w:tcPr>
            <w:tcW w:w="71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textAlignment w:val="baseline"/>
              <w:rPr>
                <w:rFonts w:ascii="Arial" w:hAnsi="Arial" w:cs="Arial"/>
                <w:b/>
                <w:sz w:val="24"/>
              </w:rPr>
            </w:pPr>
            <w:r w:rsidRPr="007C3F05">
              <w:rPr>
                <w:rFonts w:ascii="Arial" w:hAnsi="Arial" w:cs="Arial"/>
                <w:b/>
                <w:sz w:val="24"/>
              </w:rPr>
              <w:t xml:space="preserve">toegestane hulpmiddelen </w:t>
            </w:r>
          </w:p>
        </w:tc>
        <w:tc>
          <w:tcPr>
            <w:tcW w:w="1116"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C3F05" w:rsidRPr="007C3F05" w:rsidRDefault="007902D6" w:rsidP="007C3F05">
            <w:pPr>
              <w:suppressAutoHyphens/>
              <w:autoSpaceDN w:val="0"/>
              <w:textAlignment w:val="baseline"/>
              <w:rPr>
                <w:rFonts w:ascii="Arial" w:hAnsi="Arial" w:cs="Arial"/>
                <w:b/>
                <w:sz w:val="24"/>
              </w:rPr>
            </w:pPr>
            <w:r>
              <w:rPr>
                <w:rFonts w:ascii="Arial" w:hAnsi="Arial" w:cs="Arial"/>
                <w:b/>
                <w:sz w:val="24"/>
              </w:rPr>
              <w:t>domeinen</w:t>
            </w:r>
          </w:p>
        </w:tc>
      </w:tr>
      <w:tr w:rsidR="007C3F05" w:rsidRPr="007C3F05" w:rsidTr="00080DC6">
        <w:trPr>
          <w:trHeight w:val="679"/>
        </w:trPr>
        <w:tc>
          <w:tcPr>
            <w:tcW w:w="403"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902D6" w:rsidRPr="007C3F05" w:rsidRDefault="007C3F05" w:rsidP="007C3F05">
            <w:pPr>
              <w:suppressAutoHyphens/>
              <w:autoSpaceDN w:val="0"/>
              <w:textAlignment w:val="baseline"/>
              <w:rPr>
                <w:rFonts w:ascii="Arial" w:hAnsi="Arial" w:cs="Arial"/>
                <w:sz w:val="24"/>
              </w:rPr>
            </w:pPr>
            <w:r w:rsidRPr="007C3F05">
              <w:rPr>
                <w:rFonts w:ascii="Arial" w:hAnsi="Arial" w:cs="Arial"/>
                <w:sz w:val="24"/>
              </w:rPr>
              <w:t>A</w:t>
            </w:r>
          </w:p>
          <w:p w:rsidR="007C3F05" w:rsidRPr="007C3F05" w:rsidRDefault="007C3F05" w:rsidP="007C3F05">
            <w:pPr>
              <w:suppressAutoHyphens/>
              <w:autoSpaceDN w:val="0"/>
              <w:textAlignment w:val="baseline"/>
              <w:rPr>
                <w:rFonts w:ascii="Arial" w:hAnsi="Arial" w:cs="Arial"/>
                <w:sz w:val="24"/>
              </w:rPr>
            </w:pPr>
          </w:p>
        </w:tc>
        <w:tc>
          <w:tcPr>
            <w:tcW w:w="142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75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4H</w:t>
            </w:r>
          </w:p>
        </w:tc>
        <w:tc>
          <w:tcPr>
            <w:tcW w:w="305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Crisis en vervoer + behandelde extra stof</w:t>
            </w:r>
          </w:p>
        </w:tc>
        <w:tc>
          <w:tcPr>
            <w:tcW w:w="66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tc>
        <w:tc>
          <w:tcPr>
            <w:tcW w:w="6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100</w:t>
            </w:r>
          </w:p>
        </w:tc>
        <w:tc>
          <w:tcPr>
            <w:tcW w:w="55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15</w:t>
            </w: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2</w:t>
            </w:r>
          </w:p>
        </w:tc>
        <w:tc>
          <w:tcPr>
            <w:tcW w:w="71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1116"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ABCDFG</w:t>
            </w:r>
          </w:p>
        </w:tc>
      </w:tr>
      <w:tr w:rsidR="007C3F05" w:rsidRPr="007C3F05" w:rsidTr="00080DC6">
        <w:trPr>
          <w:trHeight w:val="690"/>
        </w:trPr>
        <w:tc>
          <w:tcPr>
            <w:tcW w:w="40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B</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4H</w:t>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 xml:space="preserve">Jong &amp; oud + behandelde extra stof </w:t>
            </w:r>
          </w:p>
          <w:p w:rsidR="007C3F05" w:rsidRPr="007C3F05" w:rsidRDefault="007C3F05" w:rsidP="007C3F05">
            <w:pPr>
              <w:suppressAutoHyphens/>
              <w:autoSpaceDN w:val="0"/>
              <w:textAlignment w:val="baseline"/>
              <w:rPr>
                <w:rFonts w:ascii="Arial" w:hAnsi="Arial" w:cs="Arial"/>
                <w:sz w:val="24"/>
              </w:rPr>
            </w:pP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100</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20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3</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111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AEFGHI</w:t>
            </w:r>
          </w:p>
        </w:tc>
      </w:tr>
      <w:tr w:rsidR="00080DC6" w:rsidRPr="007C3F05" w:rsidTr="00080DC6">
        <w:trPr>
          <w:trHeight w:val="690"/>
        </w:trPr>
        <w:tc>
          <w:tcPr>
            <w:tcW w:w="40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080DC6" w:rsidRDefault="00080DC6" w:rsidP="007C3F05">
            <w:pPr>
              <w:suppressAutoHyphens/>
              <w:autoSpaceDN w:val="0"/>
              <w:textAlignment w:val="baseline"/>
              <w:rPr>
                <w:rFonts w:ascii="Arial" w:hAnsi="Arial" w:cs="Arial"/>
                <w:strike/>
                <w:sz w:val="24"/>
              </w:rPr>
            </w:pPr>
            <w:r w:rsidRPr="00080DC6">
              <w:rPr>
                <w:rFonts w:ascii="Arial" w:hAnsi="Arial" w:cs="Arial"/>
                <w:strike/>
                <w:sz w:val="24"/>
              </w:rPr>
              <w:t>C</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080DC6" w:rsidRDefault="00080DC6" w:rsidP="007C3F05">
            <w:pPr>
              <w:suppressAutoHyphens/>
              <w:autoSpaceDN w:val="0"/>
              <w:textAlignment w:val="baseline"/>
              <w:rPr>
                <w:rFonts w:ascii="Arial" w:hAnsi="Arial" w:cs="Arial"/>
                <w:strike/>
                <w:sz w:val="24"/>
              </w:rPr>
            </w:pPr>
            <w:r w:rsidRPr="00080DC6">
              <w:rPr>
                <w:rFonts w:ascii="Arial" w:hAnsi="Arial" w:cs="Arial"/>
                <w:strike/>
                <w:sz w:val="24"/>
              </w:rPr>
              <w:t>PO</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080DC6" w:rsidRDefault="00080DC6" w:rsidP="007C3F05">
            <w:pPr>
              <w:suppressAutoHyphens/>
              <w:autoSpaceDN w:val="0"/>
              <w:textAlignment w:val="baseline"/>
              <w:rPr>
                <w:rFonts w:ascii="Arial" w:hAnsi="Arial" w:cs="Arial"/>
                <w:strike/>
                <w:sz w:val="24"/>
              </w:rPr>
            </w:pP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080DC6" w:rsidRDefault="00080DC6" w:rsidP="007C3F05">
            <w:pPr>
              <w:suppressAutoHyphens/>
              <w:autoSpaceDN w:val="0"/>
              <w:textAlignment w:val="baseline"/>
              <w:rPr>
                <w:rFonts w:ascii="Arial" w:hAnsi="Arial" w:cs="Arial"/>
                <w:strike/>
                <w:sz w:val="24"/>
              </w:rPr>
            </w:pPr>
            <w:r w:rsidRPr="00080DC6">
              <w:rPr>
                <w:rFonts w:ascii="Arial" w:hAnsi="Arial" w:cs="Arial"/>
                <w:strike/>
                <w:sz w:val="24"/>
              </w:rPr>
              <w:t>VERVALLEN</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textAlignment w:val="baseline"/>
              <w:rPr>
                <w:rFonts w:ascii="Arial" w:hAnsi="Arial" w:cs="Arial"/>
                <w:sz w:val="24"/>
              </w:rPr>
            </w:pP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textAlignment w:val="baseline"/>
              <w:rPr>
                <w:rFonts w:ascii="Arial" w:hAnsi="Arial" w:cs="Arial"/>
                <w:sz w:val="24"/>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textAlignment w:val="baseline"/>
              <w:rPr>
                <w:rFonts w:ascii="Arial" w:hAnsi="Arial" w:cs="Arial"/>
                <w:sz w:val="24"/>
              </w:rPr>
            </w:pP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jc w:val="center"/>
              <w:textAlignment w:val="baseline"/>
              <w:rPr>
                <w:rFonts w:ascii="Arial" w:hAnsi="Arial" w:cs="Arial"/>
                <w:sz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textAlignment w:val="baseline"/>
              <w:rPr>
                <w:rFonts w:ascii="Arial" w:hAnsi="Arial" w:cs="Arial"/>
                <w:sz w:val="24"/>
              </w:rPr>
            </w:pPr>
          </w:p>
        </w:tc>
        <w:tc>
          <w:tcPr>
            <w:tcW w:w="111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080DC6" w:rsidRPr="007C3F05" w:rsidRDefault="00080DC6" w:rsidP="007C3F05">
            <w:pPr>
              <w:suppressAutoHyphens/>
              <w:autoSpaceDN w:val="0"/>
              <w:textAlignment w:val="baseline"/>
              <w:rPr>
                <w:rFonts w:ascii="Arial" w:hAnsi="Arial" w:cs="Arial"/>
                <w:sz w:val="24"/>
              </w:rPr>
            </w:pPr>
          </w:p>
        </w:tc>
      </w:tr>
      <w:tr w:rsidR="007C3F05" w:rsidRPr="007C3F05" w:rsidTr="00080DC6">
        <w:trPr>
          <w:trHeight w:val="688"/>
        </w:trPr>
        <w:tc>
          <w:tcPr>
            <w:tcW w:w="40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D</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 xml:space="preserve">Markt &amp; Overheid + </w:t>
            </w:r>
            <w:r w:rsidR="00080DC6">
              <w:rPr>
                <w:rFonts w:ascii="Arial" w:hAnsi="Arial" w:cs="Arial"/>
                <w:sz w:val="24"/>
              </w:rPr>
              <w:t>Werk &amp; Werkloosheid</w:t>
            </w:r>
          </w:p>
          <w:p w:rsidR="007C3F05" w:rsidRPr="007C3F05" w:rsidRDefault="007C3F05" w:rsidP="007C3F05">
            <w:pPr>
              <w:suppressAutoHyphens/>
              <w:autoSpaceDN w:val="0"/>
              <w:textAlignment w:val="baseline"/>
              <w:rPr>
                <w:rFonts w:ascii="Arial" w:hAnsi="Arial" w:cs="Arial"/>
                <w:sz w:val="24"/>
              </w:rPr>
            </w:pP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p w:rsidR="007C3F05" w:rsidRPr="007C3F05" w:rsidRDefault="007C3F05" w:rsidP="007C3F05">
            <w:pPr>
              <w:suppressAutoHyphens/>
              <w:autoSpaceDN w:val="0"/>
              <w:textAlignment w:val="baseline"/>
              <w:rPr>
                <w:rFonts w:ascii="Arial" w:hAnsi="Arial" w:cs="Arial"/>
                <w:sz w:val="24"/>
              </w:rPr>
            </w:pP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100</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20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1</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111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ABCDFGI</w:t>
            </w:r>
          </w:p>
        </w:tc>
      </w:tr>
      <w:tr w:rsidR="007C3F05" w:rsidRPr="007C3F05" w:rsidTr="00080DC6">
        <w:trPr>
          <w:trHeight w:val="984"/>
        </w:trPr>
        <w:tc>
          <w:tcPr>
            <w:tcW w:w="40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E</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0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Markt &amp; Overheid en Europa + behandelde extra stof</w:t>
            </w:r>
          </w:p>
        </w:tc>
        <w:tc>
          <w:tcPr>
            <w:tcW w:w="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100</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25</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2</w:t>
            </w: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111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ADEFHI</w:t>
            </w:r>
          </w:p>
        </w:tc>
      </w:tr>
      <w:tr w:rsidR="007C3F05" w:rsidRPr="007C3F05" w:rsidTr="00080DC6">
        <w:trPr>
          <w:trHeight w:val="1125"/>
        </w:trPr>
        <w:tc>
          <w:tcPr>
            <w:tcW w:w="403"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F</w:t>
            </w:r>
          </w:p>
        </w:tc>
        <w:tc>
          <w:tcPr>
            <w:tcW w:w="14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75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05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Europa en Verdienen &amp; Uitgeven + behandelde extra stof</w:t>
            </w:r>
          </w:p>
        </w:tc>
        <w:tc>
          <w:tcPr>
            <w:tcW w:w="6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tc>
        <w:tc>
          <w:tcPr>
            <w:tcW w:w="6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100</w:t>
            </w:r>
          </w:p>
        </w:tc>
        <w:tc>
          <w:tcPr>
            <w:tcW w:w="55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20</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3</w:t>
            </w:r>
          </w:p>
        </w:tc>
        <w:tc>
          <w:tcPr>
            <w:tcW w:w="71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1116"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C3F05" w:rsidRPr="007C3F05" w:rsidRDefault="00080DC6" w:rsidP="007C3F05">
            <w:pPr>
              <w:suppressAutoHyphens/>
              <w:autoSpaceDN w:val="0"/>
              <w:textAlignment w:val="baseline"/>
              <w:rPr>
                <w:rFonts w:ascii="Arial" w:hAnsi="Arial" w:cs="Arial"/>
                <w:sz w:val="24"/>
              </w:rPr>
            </w:pPr>
            <w:r>
              <w:rPr>
                <w:rFonts w:ascii="Arial" w:hAnsi="Arial" w:cs="Arial"/>
                <w:sz w:val="24"/>
              </w:rPr>
              <w:t>AEFHI</w:t>
            </w:r>
          </w:p>
        </w:tc>
      </w:tr>
    </w:tbl>
    <w:p w:rsidR="007C3F05" w:rsidRDefault="007C3F05" w:rsidP="00D61802">
      <w:pPr>
        <w:rPr>
          <w:rFonts w:ascii="Arial" w:hAnsi="Arial" w:cs="Arial"/>
          <w:sz w:val="24"/>
        </w:rPr>
      </w:pPr>
    </w:p>
    <w:p w:rsidR="00D61802" w:rsidRDefault="00D61802" w:rsidP="00D61802">
      <w:pPr>
        <w:rPr>
          <w:rFonts w:ascii="Arial" w:hAnsi="Arial" w:cs="Arial"/>
          <w:sz w:val="24"/>
        </w:rPr>
      </w:pPr>
      <w:r>
        <w:rPr>
          <w:rFonts w:ascii="Arial" w:hAnsi="Arial" w:cs="Arial"/>
          <w:sz w:val="24"/>
        </w:rPr>
        <w:t>Het gebruik van d</w:t>
      </w:r>
      <w:r w:rsidRPr="00834398">
        <w:rPr>
          <w:rFonts w:ascii="Arial" w:hAnsi="Arial" w:cs="Arial"/>
          <w:sz w:val="24"/>
        </w:rPr>
        <w:t xml:space="preserve">e Grafische Rekenmachine is </w:t>
      </w:r>
      <w:r w:rsidRPr="00834398">
        <w:rPr>
          <w:rFonts w:ascii="Arial" w:hAnsi="Arial" w:cs="Arial"/>
          <w:sz w:val="24"/>
          <w:u w:val="single"/>
        </w:rPr>
        <w:t>niet</w:t>
      </w:r>
      <w:r w:rsidRPr="00834398">
        <w:rPr>
          <w:rFonts w:ascii="Arial" w:hAnsi="Arial" w:cs="Arial"/>
          <w:sz w:val="24"/>
        </w:rPr>
        <w:t xml:space="preserve"> toegestaan</w:t>
      </w:r>
      <w:r>
        <w:rPr>
          <w:rFonts w:ascii="Arial" w:hAnsi="Arial" w:cs="Arial"/>
          <w:sz w:val="24"/>
        </w:rPr>
        <w:t>.</w:t>
      </w:r>
    </w:p>
    <w:p w:rsidR="007902D6" w:rsidRDefault="007902D6" w:rsidP="00D61802">
      <w:pPr>
        <w:rPr>
          <w:rFonts w:ascii="Arial" w:hAnsi="Arial" w:cs="Arial"/>
          <w:sz w:val="24"/>
        </w:rPr>
      </w:pPr>
    </w:p>
    <w:p w:rsidR="007902D6" w:rsidRDefault="007902D6" w:rsidP="007902D6"/>
    <w:p w:rsidR="007902D6" w:rsidRDefault="007902D6" w:rsidP="007902D6">
      <w:r>
        <w:t xml:space="preserve">Het examenprogramma bestaat uit de volgende domeinen: </w:t>
      </w:r>
    </w:p>
    <w:p w:rsidR="007902D6" w:rsidRDefault="007902D6" w:rsidP="007902D6"/>
    <w:p w:rsidR="007902D6" w:rsidRDefault="007902D6" w:rsidP="007902D6">
      <w:r>
        <w:t xml:space="preserve">Domein A Vaardigheden </w:t>
      </w:r>
    </w:p>
    <w:p w:rsidR="007902D6" w:rsidRDefault="007902D6" w:rsidP="007902D6">
      <w:r>
        <w:t xml:space="preserve">Domein B Concept Schaarste </w:t>
      </w:r>
    </w:p>
    <w:p w:rsidR="007902D6" w:rsidRDefault="007902D6" w:rsidP="007902D6">
      <w:r>
        <w:t xml:space="preserve">Domein C Concept Ruil </w:t>
      </w:r>
    </w:p>
    <w:p w:rsidR="007902D6" w:rsidRDefault="007902D6" w:rsidP="007902D6">
      <w:r>
        <w:t xml:space="preserve">Domein D Concept Markt </w:t>
      </w:r>
    </w:p>
    <w:p w:rsidR="007902D6" w:rsidRDefault="007902D6" w:rsidP="007902D6">
      <w:r>
        <w:t xml:space="preserve">Domein E Concept Ruilen over de tijd </w:t>
      </w:r>
    </w:p>
    <w:p w:rsidR="007902D6" w:rsidRDefault="007902D6" w:rsidP="007902D6">
      <w:r>
        <w:t xml:space="preserve">Domein F Concept Samenwerken en onderhandelen </w:t>
      </w:r>
    </w:p>
    <w:p w:rsidR="007902D6" w:rsidRDefault="007902D6" w:rsidP="007902D6">
      <w:r>
        <w:t xml:space="preserve">Domein G Concept Risico en informatie </w:t>
      </w:r>
    </w:p>
    <w:p w:rsidR="007902D6" w:rsidRDefault="007902D6" w:rsidP="007902D6">
      <w:r>
        <w:t xml:space="preserve">Domein H Concept Welvaart en groei </w:t>
      </w:r>
    </w:p>
    <w:p w:rsidR="007902D6" w:rsidRDefault="007902D6" w:rsidP="007902D6">
      <w:r>
        <w:t xml:space="preserve">Domein I Concept Goede tijden, slechte tijden </w:t>
      </w:r>
    </w:p>
    <w:p w:rsidR="007902D6" w:rsidRDefault="007902D6" w:rsidP="007902D6">
      <w:r>
        <w:t xml:space="preserve">Domein J Onderzoek en experiment </w:t>
      </w:r>
    </w:p>
    <w:p w:rsidR="007902D6" w:rsidRPr="00834398" w:rsidRDefault="007902D6" w:rsidP="007902D6">
      <w:pPr>
        <w:rPr>
          <w:rFonts w:ascii="Arial" w:hAnsi="Arial" w:cs="Arial"/>
          <w:sz w:val="24"/>
        </w:rPr>
      </w:pPr>
      <w:r>
        <w:t>Domein K Keuzeonderwerpen</w:t>
      </w:r>
      <w:r>
        <w:rPr>
          <w:rFonts w:ascii="Arial" w:hAnsi="Arial" w:cs="Arial"/>
          <w:sz w:val="24"/>
        </w:rPr>
        <w:br w:type="page"/>
      </w:r>
    </w:p>
    <w:p w:rsidR="007902D6" w:rsidRDefault="007902D6" w:rsidP="00D61802">
      <w:pPr>
        <w:rPr>
          <w:rFonts w:asciiTheme="minorHAnsi" w:eastAsiaTheme="minorHAnsi" w:hAnsiTheme="minorHAnsi" w:cstheme="minorBidi"/>
          <w:sz w:val="40"/>
          <w:szCs w:val="40"/>
          <w:lang w:eastAsia="en-US"/>
        </w:rPr>
      </w:pPr>
    </w:p>
    <w:p w:rsidR="00D61802" w:rsidRDefault="00F15FD4" w:rsidP="00D61802">
      <w:pPr>
        <w:rPr>
          <w:rFonts w:asciiTheme="minorHAnsi" w:eastAsiaTheme="minorHAnsi" w:hAnsiTheme="minorHAnsi" w:cstheme="minorBidi"/>
          <w:sz w:val="40"/>
          <w:szCs w:val="40"/>
          <w:lang w:eastAsia="en-US"/>
        </w:rPr>
      </w:pPr>
      <w:r w:rsidRPr="00F15FD4">
        <w:rPr>
          <w:rFonts w:asciiTheme="minorHAnsi" w:eastAsiaTheme="minorHAnsi" w:hAnsiTheme="minorHAnsi" w:cstheme="minorBidi"/>
          <w:sz w:val="40"/>
          <w:szCs w:val="40"/>
          <w:lang w:eastAsia="en-US"/>
        </w:rPr>
        <w:t>Erratum</w:t>
      </w:r>
      <w:r>
        <w:rPr>
          <w:rFonts w:asciiTheme="minorHAnsi" w:eastAsiaTheme="minorHAnsi" w:hAnsiTheme="minorHAnsi" w:cstheme="minorBidi"/>
          <w:sz w:val="40"/>
          <w:szCs w:val="40"/>
          <w:lang w:eastAsia="en-US"/>
        </w:rPr>
        <w:t xml:space="preserve"> i.v.m. Corona</w:t>
      </w:r>
    </w:p>
    <w:p w:rsidR="004C7B49" w:rsidRDefault="004C7B49" w:rsidP="00D61802">
      <w:pPr>
        <w:rPr>
          <w:rFonts w:asciiTheme="minorHAnsi" w:eastAsiaTheme="minorHAnsi" w:hAnsiTheme="minorHAnsi" w:cstheme="minorBidi"/>
          <w:sz w:val="40"/>
          <w:szCs w:val="40"/>
          <w:lang w:eastAsia="en-US"/>
        </w:rPr>
      </w:pPr>
    </w:p>
    <w:tbl>
      <w:tblPr>
        <w:tblpPr w:leftFromText="141" w:rightFromText="141" w:vertAnchor="page" w:horzAnchor="margin" w:tblpY="2941"/>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
        <w:gridCol w:w="633"/>
        <w:gridCol w:w="545"/>
        <w:gridCol w:w="2768"/>
        <w:gridCol w:w="617"/>
        <w:gridCol w:w="638"/>
        <w:gridCol w:w="533"/>
        <w:gridCol w:w="1097"/>
        <w:gridCol w:w="1806"/>
        <w:gridCol w:w="740"/>
      </w:tblGrid>
      <w:tr w:rsidR="00EE1F0C" w:rsidRPr="00EE1F0C" w:rsidTr="007902D6">
        <w:tc>
          <w:tcPr>
            <w:tcW w:w="9900" w:type="dxa"/>
            <w:gridSpan w:val="10"/>
            <w:tcBorders>
              <w:top w:val="single" w:sz="18" w:space="0" w:color="auto"/>
              <w:left w:val="single" w:sz="18" w:space="0" w:color="auto"/>
              <w:bottom w:val="single" w:sz="12" w:space="0" w:color="auto"/>
              <w:right w:val="single" w:sz="18" w:space="0" w:color="auto"/>
            </w:tcBorders>
          </w:tcPr>
          <w:p w:rsidR="00EE1F0C" w:rsidRPr="00EE1F0C" w:rsidRDefault="00EE1F0C" w:rsidP="007902D6">
            <w:pPr>
              <w:spacing w:before="200" w:beforeAutospacing="1" w:after="360"/>
              <w:outlineLvl w:val="1"/>
              <w:rPr>
                <w:rFonts w:ascii="Arial" w:hAnsi="Arial"/>
                <w:b/>
                <w:color w:val="4F81BD"/>
                <w:sz w:val="36"/>
              </w:rPr>
            </w:pPr>
            <w:r w:rsidRPr="00EE1F0C">
              <w:rPr>
                <w:rFonts w:ascii="Arial" w:hAnsi="Arial"/>
                <w:b/>
                <w:color w:val="4F81BD"/>
                <w:sz w:val="36"/>
              </w:rPr>
              <w:br w:type="page"/>
            </w:r>
            <w:bookmarkStart w:id="30" w:name="_Toc526763088"/>
            <w:r w:rsidRPr="00EE1F0C">
              <w:rPr>
                <w:rFonts w:ascii="Arial" w:hAnsi="Arial"/>
                <w:b/>
                <w:color w:val="4F81BD"/>
                <w:sz w:val="36"/>
              </w:rPr>
              <w:t>Engelse taal en letterkunde</w:t>
            </w:r>
            <w:bookmarkEnd w:id="30"/>
          </w:p>
        </w:tc>
      </w:tr>
      <w:tr w:rsidR="00EE1F0C" w:rsidRPr="00EE1F0C" w:rsidTr="007902D6">
        <w:trPr>
          <w:cantSplit/>
          <w:trHeight w:val="3136"/>
        </w:trPr>
        <w:tc>
          <w:tcPr>
            <w:tcW w:w="523" w:type="dxa"/>
            <w:tcBorders>
              <w:top w:val="single" w:sz="12" w:space="0" w:color="auto"/>
              <w:left w:val="single" w:sz="18"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Code</w:t>
            </w:r>
          </w:p>
        </w:tc>
        <w:tc>
          <w:tcPr>
            <w:tcW w:w="633"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soort (SE/PO/hand.)</w:t>
            </w:r>
          </w:p>
        </w:tc>
        <w:tc>
          <w:tcPr>
            <w:tcW w:w="545"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jaar (4H/5H)</w:t>
            </w:r>
          </w:p>
        </w:tc>
        <w:tc>
          <w:tcPr>
            <w:tcW w:w="2768"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stofomschrijving</w:t>
            </w:r>
          </w:p>
        </w:tc>
        <w:tc>
          <w:tcPr>
            <w:tcW w:w="617"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proofErr w:type="spellStart"/>
            <w:r w:rsidRPr="00EE1F0C">
              <w:rPr>
                <w:rFonts w:ascii="Arial" w:hAnsi="Arial" w:cs="Arial"/>
                <w:b/>
                <w:sz w:val="24"/>
              </w:rPr>
              <w:t>herkansbaar</w:t>
            </w:r>
            <w:proofErr w:type="spellEnd"/>
          </w:p>
        </w:tc>
        <w:tc>
          <w:tcPr>
            <w:tcW w:w="638"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duur in minuten</w:t>
            </w:r>
          </w:p>
        </w:tc>
        <w:tc>
          <w:tcPr>
            <w:tcW w:w="533"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weging voor SE in %</w:t>
            </w:r>
          </w:p>
        </w:tc>
        <w:tc>
          <w:tcPr>
            <w:tcW w:w="1097"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SE-periode/datum</w:t>
            </w:r>
          </w:p>
        </w:tc>
        <w:tc>
          <w:tcPr>
            <w:tcW w:w="1806" w:type="dxa"/>
            <w:tcBorders>
              <w:top w:val="single" w:sz="12" w:space="0" w:color="auto"/>
              <w:bottom w:val="single" w:sz="12" w:space="0" w:color="auto"/>
            </w:tcBorders>
            <w:textDirection w:val="btLr"/>
          </w:tcPr>
          <w:p w:rsidR="00EE1F0C" w:rsidRPr="00EE1F0C" w:rsidRDefault="00EE1F0C" w:rsidP="007902D6">
            <w:pPr>
              <w:ind w:left="113" w:right="113"/>
              <w:rPr>
                <w:rFonts w:ascii="Arial" w:hAnsi="Arial" w:cs="Arial"/>
                <w:b/>
                <w:sz w:val="24"/>
              </w:rPr>
            </w:pPr>
            <w:r w:rsidRPr="00EE1F0C">
              <w:rPr>
                <w:rFonts w:ascii="Arial" w:hAnsi="Arial" w:cs="Arial"/>
                <w:b/>
                <w:sz w:val="24"/>
              </w:rPr>
              <w:t xml:space="preserve">toegestane hulpmiddelen </w:t>
            </w:r>
          </w:p>
        </w:tc>
        <w:tc>
          <w:tcPr>
            <w:tcW w:w="740" w:type="dxa"/>
            <w:tcBorders>
              <w:top w:val="single" w:sz="12" w:space="0" w:color="auto"/>
              <w:bottom w:val="single" w:sz="12" w:space="0" w:color="auto"/>
              <w:right w:val="single" w:sz="18" w:space="0" w:color="auto"/>
            </w:tcBorders>
            <w:textDirection w:val="btLr"/>
          </w:tcPr>
          <w:p w:rsidR="00EE1F0C" w:rsidRPr="00EE1F0C" w:rsidRDefault="003F6F7E" w:rsidP="007902D6">
            <w:pPr>
              <w:ind w:left="113" w:right="113"/>
              <w:rPr>
                <w:rFonts w:ascii="Arial" w:hAnsi="Arial" w:cs="Arial"/>
                <w:b/>
                <w:sz w:val="24"/>
              </w:rPr>
            </w:pPr>
            <w:r>
              <w:rPr>
                <w:rFonts w:ascii="Arial" w:hAnsi="Arial" w:cs="Arial"/>
                <w:b/>
                <w:sz w:val="24"/>
              </w:rPr>
              <w:t>domeinen</w:t>
            </w:r>
          </w:p>
        </w:tc>
      </w:tr>
      <w:tr w:rsidR="00EE1F0C" w:rsidRPr="00EE1F0C" w:rsidTr="007902D6">
        <w:tc>
          <w:tcPr>
            <w:tcW w:w="523" w:type="dxa"/>
            <w:tcBorders>
              <w:top w:val="single" w:sz="6" w:space="0" w:color="auto"/>
              <w:left w:val="single" w:sz="18" w:space="0" w:color="auto"/>
            </w:tcBorders>
          </w:tcPr>
          <w:p w:rsidR="00EE1F0C" w:rsidRPr="00EE1F0C" w:rsidRDefault="00EE1F0C" w:rsidP="007902D6">
            <w:pPr>
              <w:rPr>
                <w:rFonts w:ascii="Arial" w:hAnsi="Arial" w:cs="Arial"/>
                <w:sz w:val="24"/>
              </w:rPr>
            </w:pPr>
            <w:r w:rsidRPr="00EE1F0C">
              <w:rPr>
                <w:rFonts w:ascii="Arial" w:hAnsi="Arial" w:cs="Arial"/>
                <w:sz w:val="24"/>
              </w:rPr>
              <w:t>B</w:t>
            </w:r>
          </w:p>
        </w:tc>
        <w:tc>
          <w:tcPr>
            <w:tcW w:w="633"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SE</w:t>
            </w:r>
          </w:p>
        </w:tc>
        <w:tc>
          <w:tcPr>
            <w:tcW w:w="545"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5H</w:t>
            </w:r>
          </w:p>
        </w:tc>
        <w:tc>
          <w:tcPr>
            <w:tcW w:w="2768"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Schrijfvaardigheid</w:t>
            </w:r>
          </w:p>
        </w:tc>
        <w:tc>
          <w:tcPr>
            <w:tcW w:w="617"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ja</w:t>
            </w:r>
          </w:p>
        </w:tc>
        <w:tc>
          <w:tcPr>
            <w:tcW w:w="638"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100</w:t>
            </w:r>
          </w:p>
        </w:tc>
        <w:tc>
          <w:tcPr>
            <w:tcW w:w="533"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 xml:space="preserve">30 </w:t>
            </w:r>
          </w:p>
        </w:tc>
        <w:tc>
          <w:tcPr>
            <w:tcW w:w="1097" w:type="dxa"/>
            <w:tcBorders>
              <w:top w:val="single" w:sz="6" w:space="0" w:color="auto"/>
            </w:tcBorders>
          </w:tcPr>
          <w:p w:rsidR="00EE1F0C" w:rsidRPr="00EE1F0C" w:rsidRDefault="00EE1F0C" w:rsidP="007902D6">
            <w:pPr>
              <w:jc w:val="center"/>
              <w:rPr>
                <w:rFonts w:ascii="Arial" w:hAnsi="Arial" w:cs="Arial"/>
                <w:sz w:val="24"/>
              </w:rPr>
            </w:pPr>
            <w:r w:rsidRPr="00EE1F0C">
              <w:rPr>
                <w:rFonts w:ascii="Arial" w:hAnsi="Arial" w:cs="Arial"/>
                <w:sz w:val="24"/>
              </w:rPr>
              <w:t>1</w:t>
            </w:r>
          </w:p>
          <w:p w:rsidR="00EE1F0C" w:rsidRPr="00EE1F0C" w:rsidRDefault="00EE1F0C" w:rsidP="007902D6">
            <w:pPr>
              <w:jc w:val="center"/>
              <w:rPr>
                <w:rFonts w:ascii="Arial" w:hAnsi="Arial" w:cs="Arial"/>
                <w:sz w:val="24"/>
              </w:rPr>
            </w:pPr>
          </w:p>
        </w:tc>
        <w:tc>
          <w:tcPr>
            <w:tcW w:w="1806" w:type="dxa"/>
            <w:tcBorders>
              <w:top w:val="single" w:sz="6" w:space="0" w:color="auto"/>
            </w:tcBorders>
          </w:tcPr>
          <w:p w:rsidR="00EE1F0C" w:rsidRPr="00EE1F0C" w:rsidRDefault="00EE1F0C" w:rsidP="007902D6">
            <w:pPr>
              <w:rPr>
                <w:rFonts w:ascii="Arial" w:hAnsi="Arial" w:cs="Arial"/>
                <w:sz w:val="24"/>
              </w:rPr>
            </w:pPr>
            <w:r w:rsidRPr="00EE1F0C">
              <w:rPr>
                <w:rFonts w:ascii="Arial" w:hAnsi="Arial" w:cs="Arial"/>
                <w:sz w:val="24"/>
              </w:rPr>
              <w:t>woordenboek</w:t>
            </w:r>
          </w:p>
        </w:tc>
        <w:tc>
          <w:tcPr>
            <w:tcW w:w="740" w:type="dxa"/>
            <w:tcBorders>
              <w:top w:val="single" w:sz="6" w:space="0" w:color="auto"/>
              <w:right w:val="single" w:sz="18" w:space="0" w:color="auto"/>
            </w:tcBorders>
          </w:tcPr>
          <w:p w:rsidR="00EE1F0C" w:rsidRPr="00EE1F0C" w:rsidRDefault="004C7B49" w:rsidP="007902D6">
            <w:pPr>
              <w:rPr>
                <w:rFonts w:ascii="Arial" w:hAnsi="Arial" w:cs="Arial"/>
                <w:sz w:val="24"/>
              </w:rPr>
            </w:pPr>
            <w:r>
              <w:rPr>
                <w:rFonts w:ascii="Arial" w:hAnsi="Arial" w:cs="Arial"/>
                <w:sz w:val="24"/>
              </w:rPr>
              <w:t>D</w:t>
            </w:r>
          </w:p>
        </w:tc>
      </w:tr>
      <w:tr w:rsidR="00EE1F0C" w:rsidRPr="00EE1F0C" w:rsidTr="007902D6">
        <w:tc>
          <w:tcPr>
            <w:tcW w:w="523" w:type="dxa"/>
            <w:tcBorders>
              <w:left w:val="single" w:sz="18" w:space="0" w:color="auto"/>
            </w:tcBorders>
          </w:tcPr>
          <w:p w:rsidR="00EE1F0C" w:rsidRPr="00EE1F0C" w:rsidRDefault="00EE1F0C" w:rsidP="007902D6">
            <w:pPr>
              <w:rPr>
                <w:rFonts w:ascii="Arial" w:hAnsi="Arial" w:cs="Arial"/>
                <w:sz w:val="24"/>
              </w:rPr>
            </w:pPr>
            <w:r w:rsidRPr="00EE1F0C">
              <w:rPr>
                <w:rFonts w:ascii="Arial" w:hAnsi="Arial" w:cs="Arial"/>
                <w:sz w:val="24"/>
              </w:rPr>
              <w:t>C</w:t>
            </w:r>
          </w:p>
        </w:tc>
        <w:tc>
          <w:tcPr>
            <w:tcW w:w="633" w:type="dxa"/>
          </w:tcPr>
          <w:p w:rsidR="00EE1F0C" w:rsidRPr="00EE1F0C" w:rsidRDefault="00EE1F0C" w:rsidP="007902D6">
            <w:pPr>
              <w:rPr>
                <w:rFonts w:ascii="Arial" w:hAnsi="Arial" w:cs="Arial"/>
                <w:sz w:val="24"/>
              </w:rPr>
            </w:pPr>
            <w:r w:rsidRPr="00EE1F0C">
              <w:rPr>
                <w:rFonts w:ascii="Arial" w:hAnsi="Arial" w:cs="Arial"/>
                <w:sz w:val="24"/>
              </w:rPr>
              <w:t>SE</w:t>
            </w:r>
          </w:p>
        </w:tc>
        <w:tc>
          <w:tcPr>
            <w:tcW w:w="545" w:type="dxa"/>
          </w:tcPr>
          <w:p w:rsidR="00EE1F0C" w:rsidRPr="00EE1F0C" w:rsidRDefault="00EE1F0C" w:rsidP="007902D6">
            <w:pPr>
              <w:rPr>
                <w:rFonts w:ascii="Arial" w:hAnsi="Arial" w:cs="Arial"/>
                <w:sz w:val="24"/>
              </w:rPr>
            </w:pPr>
            <w:r w:rsidRPr="00EE1F0C">
              <w:rPr>
                <w:rFonts w:ascii="Arial" w:hAnsi="Arial" w:cs="Arial"/>
                <w:sz w:val="24"/>
              </w:rPr>
              <w:t>5H</w:t>
            </w:r>
          </w:p>
        </w:tc>
        <w:tc>
          <w:tcPr>
            <w:tcW w:w="2768" w:type="dxa"/>
          </w:tcPr>
          <w:p w:rsidR="00EE1F0C" w:rsidRPr="00EE1F0C" w:rsidRDefault="00EE1F0C" w:rsidP="007902D6">
            <w:pPr>
              <w:rPr>
                <w:rFonts w:ascii="Arial" w:hAnsi="Arial" w:cs="Arial"/>
                <w:sz w:val="24"/>
              </w:rPr>
            </w:pPr>
            <w:r w:rsidRPr="00EE1F0C">
              <w:rPr>
                <w:rFonts w:ascii="Arial" w:hAnsi="Arial" w:cs="Arial"/>
                <w:sz w:val="24"/>
              </w:rPr>
              <w:t xml:space="preserve">Literatuur </w:t>
            </w:r>
          </w:p>
        </w:tc>
        <w:tc>
          <w:tcPr>
            <w:tcW w:w="617" w:type="dxa"/>
          </w:tcPr>
          <w:p w:rsidR="00EE1F0C" w:rsidRPr="00EE1F0C" w:rsidRDefault="00EE1F0C" w:rsidP="007902D6">
            <w:pPr>
              <w:rPr>
                <w:rFonts w:ascii="Arial" w:hAnsi="Arial" w:cs="Arial"/>
                <w:sz w:val="24"/>
              </w:rPr>
            </w:pPr>
            <w:r w:rsidRPr="00EE1F0C">
              <w:rPr>
                <w:rFonts w:ascii="Arial" w:hAnsi="Arial" w:cs="Arial"/>
                <w:sz w:val="24"/>
              </w:rPr>
              <w:t>ja</w:t>
            </w:r>
          </w:p>
        </w:tc>
        <w:tc>
          <w:tcPr>
            <w:tcW w:w="638" w:type="dxa"/>
          </w:tcPr>
          <w:p w:rsidR="00EE1F0C" w:rsidRPr="00EE1F0C" w:rsidRDefault="00EE1F0C" w:rsidP="007902D6">
            <w:pPr>
              <w:rPr>
                <w:rFonts w:ascii="Arial" w:hAnsi="Arial" w:cs="Arial"/>
                <w:sz w:val="24"/>
              </w:rPr>
            </w:pPr>
            <w:r w:rsidRPr="00EE1F0C">
              <w:rPr>
                <w:rFonts w:ascii="Arial" w:hAnsi="Arial" w:cs="Arial"/>
                <w:sz w:val="24"/>
              </w:rPr>
              <w:t>100</w:t>
            </w:r>
          </w:p>
        </w:tc>
        <w:tc>
          <w:tcPr>
            <w:tcW w:w="533" w:type="dxa"/>
          </w:tcPr>
          <w:p w:rsidR="00EE1F0C" w:rsidRPr="00EE1F0C" w:rsidRDefault="00EE1F0C" w:rsidP="007902D6">
            <w:pPr>
              <w:rPr>
                <w:rFonts w:ascii="Arial" w:hAnsi="Arial" w:cs="Arial"/>
                <w:sz w:val="24"/>
              </w:rPr>
            </w:pPr>
            <w:r w:rsidRPr="00EE1F0C">
              <w:rPr>
                <w:rFonts w:ascii="Arial" w:hAnsi="Arial" w:cs="Arial"/>
                <w:sz w:val="24"/>
              </w:rPr>
              <w:t>25</w:t>
            </w:r>
          </w:p>
        </w:tc>
        <w:tc>
          <w:tcPr>
            <w:tcW w:w="1097" w:type="dxa"/>
          </w:tcPr>
          <w:p w:rsidR="00EE1F0C" w:rsidRPr="00EE1F0C" w:rsidRDefault="00EE1F0C" w:rsidP="007902D6">
            <w:pPr>
              <w:jc w:val="center"/>
              <w:rPr>
                <w:rFonts w:ascii="Arial" w:hAnsi="Arial" w:cs="Arial"/>
                <w:sz w:val="24"/>
              </w:rPr>
            </w:pPr>
            <w:r w:rsidRPr="00EE1F0C">
              <w:rPr>
                <w:rFonts w:ascii="Arial" w:hAnsi="Arial" w:cs="Arial"/>
                <w:sz w:val="24"/>
              </w:rPr>
              <w:t>2</w:t>
            </w:r>
          </w:p>
          <w:p w:rsidR="00EE1F0C" w:rsidRPr="00EE1F0C" w:rsidRDefault="00EE1F0C" w:rsidP="007902D6">
            <w:pPr>
              <w:jc w:val="center"/>
              <w:rPr>
                <w:rFonts w:ascii="Arial" w:hAnsi="Arial" w:cs="Arial"/>
                <w:sz w:val="24"/>
              </w:rPr>
            </w:pPr>
          </w:p>
        </w:tc>
        <w:tc>
          <w:tcPr>
            <w:tcW w:w="1806" w:type="dxa"/>
          </w:tcPr>
          <w:p w:rsidR="00EE1F0C" w:rsidRPr="00EE1F0C" w:rsidRDefault="00EE1F0C" w:rsidP="007902D6">
            <w:pPr>
              <w:rPr>
                <w:rFonts w:ascii="Arial" w:hAnsi="Arial" w:cs="Arial"/>
                <w:sz w:val="24"/>
              </w:rPr>
            </w:pPr>
            <w:r w:rsidRPr="00EE1F0C">
              <w:rPr>
                <w:rFonts w:ascii="Arial" w:hAnsi="Arial" w:cs="Arial"/>
                <w:sz w:val="24"/>
              </w:rPr>
              <w:t>woordenboek</w:t>
            </w:r>
          </w:p>
        </w:tc>
        <w:tc>
          <w:tcPr>
            <w:tcW w:w="740" w:type="dxa"/>
            <w:tcBorders>
              <w:right w:val="single" w:sz="18" w:space="0" w:color="auto"/>
            </w:tcBorders>
          </w:tcPr>
          <w:p w:rsidR="00EE1F0C" w:rsidRPr="00EE1F0C" w:rsidRDefault="004C7B49" w:rsidP="007902D6">
            <w:pPr>
              <w:rPr>
                <w:rFonts w:ascii="Arial" w:hAnsi="Arial" w:cs="Arial"/>
                <w:sz w:val="24"/>
              </w:rPr>
            </w:pPr>
            <w:r>
              <w:rPr>
                <w:rFonts w:ascii="Arial" w:hAnsi="Arial" w:cs="Arial"/>
                <w:sz w:val="24"/>
              </w:rPr>
              <w:t>AE</w:t>
            </w:r>
          </w:p>
        </w:tc>
      </w:tr>
      <w:tr w:rsidR="00EE1F0C" w:rsidRPr="00EE1F0C" w:rsidTr="007902D6">
        <w:tc>
          <w:tcPr>
            <w:tcW w:w="523" w:type="dxa"/>
            <w:tcBorders>
              <w:left w:val="single" w:sz="18" w:space="0" w:color="auto"/>
            </w:tcBorders>
          </w:tcPr>
          <w:p w:rsidR="00EE1F0C" w:rsidRPr="00EE1F0C" w:rsidRDefault="00EE1F0C" w:rsidP="007902D6">
            <w:pPr>
              <w:rPr>
                <w:rFonts w:ascii="Arial" w:hAnsi="Arial" w:cs="Arial"/>
                <w:sz w:val="24"/>
              </w:rPr>
            </w:pPr>
            <w:r w:rsidRPr="00EE1F0C">
              <w:rPr>
                <w:rFonts w:ascii="Arial" w:hAnsi="Arial" w:cs="Arial"/>
                <w:sz w:val="24"/>
              </w:rPr>
              <w:t>D</w:t>
            </w:r>
          </w:p>
        </w:tc>
        <w:tc>
          <w:tcPr>
            <w:tcW w:w="633" w:type="dxa"/>
          </w:tcPr>
          <w:p w:rsidR="00EE1F0C" w:rsidRPr="00EE1F0C" w:rsidRDefault="00EE1F0C" w:rsidP="007902D6">
            <w:pPr>
              <w:rPr>
                <w:rFonts w:ascii="Arial" w:hAnsi="Arial" w:cs="Arial"/>
                <w:sz w:val="24"/>
              </w:rPr>
            </w:pPr>
            <w:r w:rsidRPr="00EE1F0C">
              <w:rPr>
                <w:rFonts w:ascii="Arial" w:hAnsi="Arial" w:cs="Arial"/>
                <w:sz w:val="24"/>
              </w:rPr>
              <w:t>SE</w:t>
            </w:r>
          </w:p>
        </w:tc>
        <w:tc>
          <w:tcPr>
            <w:tcW w:w="545" w:type="dxa"/>
          </w:tcPr>
          <w:p w:rsidR="00EE1F0C" w:rsidRPr="00EE1F0C" w:rsidRDefault="00EE1F0C" w:rsidP="007902D6">
            <w:pPr>
              <w:rPr>
                <w:rFonts w:ascii="Arial" w:hAnsi="Arial" w:cs="Arial"/>
                <w:sz w:val="24"/>
              </w:rPr>
            </w:pPr>
            <w:r w:rsidRPr="00EE1F0C">
              <w:rPr>
                <w:rFonts w:ascii="Arial" w:hAnsi="Arial" w:cs="Arial"/>
                <w:sz w:val="24"/>
              </w:rPr>
              <w:t>5H</w:t>
            </w:r>
          </w:p>
        </w:tc>
        <w:tc>
          <w:tcPr>
            <w:tcW w:w="2768" w:type="dxa"/>
          </w:tcPr>
          <w:p w:rsidR="00EE1F0C" w:rsidRPr="00EE1F0C" w:rsidRDefault="00EE1F0C" w:rsidP="007902D6">
            <w:pPr>
              <w:rPr>
                <w:rFonts w:ascii="Arial" w:hAnsi="Arial" w:cs="Arial"/>
                <w:sz w:val="24"/>
              </w:rPr>
            </w:pPr>
            <w:r w:rsidRPr="00EE1F0C">
              <w:rPr>
                <w:rFonts w:ascii="Arial" w:hAnsi="Arial" w:cs="Arial"/>
                <w:sz w:val="24"/>
              </w:rPr>
              <w:t>Kijk- en luistertoets</w:t>
            </w:r>
          </w:p>
        </w:tc>
        <w:tc>
          <w:tcPr>
            <w:tcW w:w="617" w:type="dxa"/>
          </w:tcPr>
          <w:p w:rsidR="00EE1F0C" w:rsidRPr="00EE1F0C" w:rsidRDefault="00EE1F0C" w:rsidP="007902D6">
            <w:pPr>
              <w:rPr>
                <w:rFonts w:ascii="Arial" w:hAnsi="Arial" w:cs="Arial"/>
                <w:sz w:val="24"/>
              </w:rPr>
            </w:pPr>
            <w:r w:rsidRPr="00EE1F0C">
              <w:rPr>
                <w:rFonts w:ascii="Arial" w:hAnsi="Arial" w:cs="Arial"/>
                <w:sz w:val="24"/>
              </w:rPr>
              <w:t>nee</w:t>
            </w:r>
          </w:p>
        </w:tc>
        <w:tc>
          <w:tcPr>
            <w:tcW w:w="638" w:type="dxa"/>
          </w:tcPr>
          <w:p w:rsidR="00EE1F0C" w:rsidRPr="00EE1F0C" w:rsidRDefault="00EE1F0C" w:rsidP="007902D6">
            <w:pPr>
              <w:rPr>
                <w:rFonts w:ascii="Arial" w:hAnsi="Arial" w:cs="Arial"/>
                <w:sz w:val="24"/>
              </w:rPr>
            </w:pPr>
            <w:r w:rsidRPr="00EE1F0C">
              <w:rPr>
                <w:rFonts w:ascii="Arial" w:hAnsi="Arial" w:cs="Arial"/>
                <w:sz w:val="24"/>
              </w:rPr>
              <w:t xml:space="preserve"> 60</w:t>
            </w:r>
          </w:p>
        </w:tc>
        <w:tc>
          <w:tcPr>
            <w:tcW w:w="533" w:type="dxa"/>
          </w:tcPr>
          <w:p w:rsidR="00EE1F0C" w:rsidRPr="00EE1F0C" w:rsidRDefault="00EE1F0C" w:rsidP="007902D6">
            <w:pPr>
              <w:rPr>
                <w:rFonts w:ascii="Arial" w:hAnsi="Arial" w:cs="Arial"/>
                <w:sz w:val="24"/>
              </w:rPr>
            </w:pPr>
            <w:r w:rsidRPr="00EE1F0C">
              <w:rPr>
                <w:rFonts w:ascii="Arial" w:hAnsi="Arial" w:cs="Arial"/>
                <w:sz w:val="24"/>
              </w:rPr>
              <w:t xml:space="preserve">20 </w:t>
            </w:r>
          </w:p>
        </w:tc>
        <w:tc>
          <w:tcPr>
            <w:tcW w:w="1097" w:type="dxa"/>
          </w:tcPr>
          <w:p w:rsidR="00EE1F0C" w:rsidRPr="00EE1F0C" w:rsidRDefault="00EE1F0C" w:rsidP="007902D6">
            <w:pPr>
              <w:jc w:val="center"/>
              <w:rPr>
                <w:rFonts w:ascii="Arial" w:hAnsi="Arial" w:cs="Arial"/>
                <w:sz w:val="24"/>
              </w:rPr>
            </w:pPr>
            <w:r w:rsidRPr="00EE1F0C">
              <w:rPr>
                <w:rFonts w:ascii="Arial" w:hAnsi="Arial" w:cs="Arial"/>
                <w:sz w:val="24"/>
              </w:rPr>
              <w:t>*Jan/feb 2021</w:t>
            </w:r>
          </w:p>
        </w:tc>
        <w:tc>
          <w:tcPr>
            <w:tcW w:w="1806" w:type="dxa"/>
          </w:tcPr>
          <w:p w:rsidR="00EE1F0C" w:rsidRPr="00EE1F0C" w:rsidRDefault="00EE1F0C" w:rsidP="007902D6">
            <w:pPr>
              <w:rPr>
                <w:rFonts w:ascii="Arial" w:hAnsi="Arial" w:cs="Arial"/>
                <w:sz w:val="24"/>
              </w:rPr>
            </w:pPr>
          </w:p>
        </w:tc>
        <w:tc>
          <w:tcPr>
            <w:tcW w:w="740" w:type="dxa"/>
            <w:tcBorders>
              <w:right w:val="single" w:sz="18" w:space="0" w:color="auto"/>
            </w:tcBorders>
          </w:tcPr>
          <w:p w:rsidR="00EE1F0C" w:rsidRPr="00EE1F0C" w:rsidRDefault="004C7B49" w:rsidP="007902D6">
            <w:pPr>
              <w:rPr>
                <w:rFonts w:ascii="Arial" w:hAnsi="Arial" w:cs="Arial"/>
                <w:sz w:val="24"/>
              </w:rPr>
            </w:pPr>
            <w:r>
              <w:rPr>
                <w:rFonts w:ascii="Arial" w:hAnsi="Arial" w:cs="Arial"/>
                <w:sz w:val="24"/>
              </w:rPr>
              <w:t>B</w:t>
            </w:r>
          </w:p>
        </w:tc>
      </w:tr>
      <w:tr w:rsidR="00EE1F0C" w:rsidRPr="00EE1F0C" w:rsidTr="007902D6">
        <w:tc>
          <w:tcPr>
            <w:tcW w:w="523" w:type="dxa"/>
            <w:tcBorders>
              <w:left w:val="single" w:sz="18" w:space="0" w:color="auto"/>
            </w:tcBorders>
          </w:tcPr>
          <w:p w:rsidR="00EE1F0C" w:rsidRPr="00EE1F0C" w:rsidRDefault="00EE1F0C" w:rsidP="007902D6">
            <w:pPr>
              <w:rPr>
                <w:rFonts w:ascii="Arial" w:hAnsi="Arial" w:cs="Arial"/>
                <w:sz w:val="24"/>
              </w:rPr>
            </w:pPr>
            <w:r w:rsidRPr="00EE1F0C">
              <w:rPr>
                <w:rFonts w:ascii="Arial" w:hAnsi="Arial" w:cs="Arial"/>
                <w:sz w:val="24"/>
              </w:rPr>
              <w:t>E</w:t>
            </w:r>
          </w:p>
        </w:tc>
        <w:tc>
          <w:tcPr>
            <w:tcW w:w="633" w:type="dxa"/>
          </w:tcPr>
          <w:p w:rsidR="00EE1F0C" w:rsidRPr="00EE1F0C" w:rsidRDefault="00EE1F0C" w:rsidP="007902D6">
            <w:pPr>
              <w:rPr>
                <w:rFonts w:ascii="Arial" w:hAnsi="Arial" w:cs="Arial"/>
                <w:sz w:val="24"/>
              </w:rPr>
            </w:pPr>
            <w:r w:rsidRPr="00EE1F0C">
              <w:rPr>
                <w:rFonts w:ascii="Arial" w:hAnsi="Arial" w:cs="Arial"/>
                <w:sz w:val="24"/>
              </w:rPr>
              <w:t>SE</w:t>
            </w:r>
          </w:p>
        </w:tc>
        <w:tc>
          <w:tcPr>
            <w:tcW w:w="545" w:type="dxa"/>
          </w:tcPr>
          <w:p w:rsidR="00EE1F0C" w:rsidRPr="00EE1F0C" w:rsidRDefault="00EE1F0C" w:rsidP="007902D6">
            <w:pPr>
              <w:rPr>
                <w:rFonts w:ascii="Arial" w:hAnsi="Arial" w:cs="Arial"/>
                <w:sz w:val="24"/>
              </w:rPr>
            </w:pPr>
            <w:r w:rsidRPr="00EE1F0C">
              <w:rPr>
                <w:rFonts w:ascii="Arial" w:hAnsi="Arial" w:cs="Arial"/>
                <w:sz w:val="24"/>
              </w:rPr>
              <w:t>5H</w:t>
            </w:r>
          </w:p>
        </w:tc>
        <w:tc>
          <w:tcPr>
            <w:tcW w:w="2768" w:type="dxa"/>
          </w:tcPr>
          <w:p w:rsidR="00EE1F0C" w:rsidRPr="00EE1F0C" w:rsidRDefault="00EE1F0C" w:rsidP="007902D6">
            <w:pPr>
              <w:rPr>
                <w:rFonts w:ascii="Arial" w:hAnsi="Arial" w:cs="Arial"/>
                <w:sz w:val="24"/>
              </w:rPr>
            </w:pPr>
            <w:r w:rsidRPr="00EE1F0C">
              <w:rPr>
                <w:rFonts w:ascii="Arial" w:hAnsi="Arial" w:cs="Arial"/>
                <w:sz w:val="24"/>
              </w:rPr>
              <w:t>Gespreksvaardigheid</w:t>
            </w:r>
          </w:p>
        </w:tc>
        <w:tc>
          <w:tcPr>
            <w:tcW w:w="617" w:type="dxa"/>
          </w:tcPr>
          <w:p w:rsidR="00EE1F0C" w:rsidRPr="00EE1F0C" w:rsidRDefault="00EE1F0C" w:rsidP="007902D6">
            <w:pPr>
              <w:rPr>
                <w:rFonts w:ascii="Arial" w:hAnsi="Arial" w:cs="Arial"/>
                <w:sz w:val="24"/>
              </w:rPr>
            </w:pPr>
            <w:r w:rsidRPr="00EE1F0C">
              <w:rPr>
                <w:rFonts w:ascii="Arial" w:hAnsi="Arial" w:cs="Arial"/>
                <w:sz w:val="24"/>
              </w:rPr>
              <w:t>nee</w:t>
            </w:r>
          </w:p>
        </w:tc>
        <w:tc>
          <w:tcPr>
            <w:tcW w:w="638" w:type="dxa"/>
          </w:tcPr>
          <w:p w:rsidR="00EE1F0C" w:rsidRPr="00EE1F0C" w:rsidRDefault="00EE1F0C" w:rsidP="007902D6">
            <w:pPr>
              <w:rPr>
                <w:rFonts w:ascii="Arial" w:hAnsi="Arial" w:cs="Arial"/>
                <w:sz w:val="24"/>
              </w:rPr>
            </w:pPr>
            <w:r w:rsidRPr="00EE1F0C">
              <w:rPr>
                <w:rFonts w:ascii="Arial" w:hAnsi="Arial" w:cs="Arial"/>
                <w:sz w:val="24"/>
              </w:rPr>
              <w:t xml:space="preserve"> 30</w:t>
            </w:r>
          </w:p>
        </w:tc>
        <w:tc>
          <w:tcPr>
            <w:tcW w:w="533" w:type="dxa"/>
          </w:tcPr>
          <w:p w:rsidR="00EE1F0C" w:rsidRPr="00EE1F0C" w:rsidRDefault="00EE1F0C" w:rsidP="007902D6">
            <w:pPr>
              <w:rPr>
                <w:rFonts w:ascii="Arial" w:hAnsi="Arial" w:cs="Arial"/>
                <w:sz w:val="24"/>
              </w:rPr>
            </w:pPr>
            <w:r w:rsidRPr="00EE1F0C">
              <w:rPr>
                <w:rFonts w:ascii="Arial" w:hAnsi="Arial" w:cs="Arial"/>
                <w:sz w:val="24"/>
              </w:rPr>
              <w:t xml:space="preserve">25 </w:t>
            </w:r>
          </w:p>
        </w:tc>
        <w:tc>
          <w:tcPr>
            <w:tcW w:w="1097" w:type="dxa"/>
          </w:tcPr>
          <w:p w:rsidR="00EE1F0C" w:rsidRPr="00EE1F0C" w:rsidRDefault="00EE1F0C" w:rsidP="007902D6">
            <w:pPr>
              <w:jc w:val="center"/>
              <w:rPr>
                <w:rFonts w:ascii="Arial" w:hAnsi="Arial" w:cs="Arial"/>
                <w:sz w:val="24"/>
              </w:rPr>
            </w:pPr>
            <w:r w:rsidRPr="00EE1F0C">
              <w:rPr>
                <w:rFonts w:ascii="Arial" w:hAnsi="Arial" w:cs="Arial"/>
                <w:sz w:val="24"/>
              </w:rPr>
              <w:t>3</w:t>
            </w:r>
          </w:p>
          <w:p w:rsidR="00EE1F0C" w:rsidRPr="00EE1F0C" w:rsidRDefault="00EE1F0C" w:rsidP="007902D6">
            <w:pPr>
              <w:jc w:val="center"/>
              <w:rPr>
                <w:rFonts w:ascii="Arial" w:hAnsi="Arial" w:cs="Arial"/>
                <w:sz w:val="24"/>
              </w:rPr>
            </w:pPr>
          </w:p>
        </w:tc>
        <w:tc>
          <w:tcPr>
            <w:tcW w:w="1806" w:type="dxa"/>
          </w:tcPr>
          <w:p w:rsidR="00EE1F0C" w:rsidRPr="00EE1F0C" w:rsidRDefault="00EE1F0C" w:rsidP="007902D6">
            <w:pPr>
              <w:rPr>
                <w:rFonts w:ascii="Arial" w:hAnsi="Arial" w:cs="Arial"/>
                <w:sz w:val="24"/>
              </w:rPr>
            </w:pPr>
          </w:p>
        </w:tc>
        <w:tc>
          <w:tcPr>
            <w:tcW w:w="740" w:type="dxa"/>
            <w:tcBorders>
              <w:right w:val="single" w:sz="18" w:space="0" w:color="auto"/>
            </w:tcBorders>
          </w:tcPr>
          <w:p w:rsidR="00EE1F0C" w:rsidRPr="00EE1F0C" w:rsidRDefault="004C7B49" w:rsidP="007902D6">
            <w:pPr>
              <w:rPr>
                <w:rFonts w:ascii="Arial" w:hAnsi="Arial" w:cs="Arial"/>
                <w:sz w:val="24"/>
              </w:rPr>
            </w:pPr>
            <w:r>
              <w:rPr>
                <w:rFonts w:ascii="Arial" w:hAnsi="Arial" w:cs="Arial"/>
                <w:sz w:val="24"/>
              </w:rPr>
              <w:t>CF</w:t>
            </w:r>
          </w:p>
        </w:tc>
      </w:tr>
    </w:tbl>
    <w:p w:rsidR="004C7B49" w:rsidRDefault="004C7B49" w:rsidP="00D61802">
      <w:pPr>
        <w:rPr>
          <w:rFonts w:ascii="Arial" w:hAnsi="Arial" w:cs="Arial"/>
        </w:rPr>
      </w:pPr>
    </w:p>
    <w:p w:rsidR="004C7B49" w:rsidRDefault="004C7B49" w:rsidP="00D61802">
      <w:pPr>
        <w:rPr>
          <w:rFonts w:ascii="Arial" w:hAnsi="Arial" w:cs="Arial"/>
        </w:rPr>
      </w:pPr>
    </w:p>
    <w:p w:rsidR="004C7B49" w:rsidRDefault="004C7B49" w:rsidP="00D61802">
      <w:pPr>
        <w:rPr>
          <w:rFonts w:ascii="Arial" w:hAnsi="Arial" w:cs="Arial"/>
        </w:rPr>
      </w:pPr>
    </w:p>
    <w:p w:rsidR="00D61802" w:rsidRPr="00EA736A" w:rsidRDefault="00D61802" w:rsidP="00D61802">
      <w:pPr>
        <w:rPr>
          <w:rFonts w:ascii="Arial" w:hAnsi="Arial" w:cs="Arial"/>
        </w:rPr>
      </w:pPr>
      <w:r>
        <w:rPr>
          <w:rFonts w:ascii="Arial" w:hAnsi="Arial" w:cs="Arial"/>
        </w:rPr>
        <w:t>*</w:t>
      </w:r>
      <w:r w:rsidRPr="00EA736A">
        <w:rPr>
          <w:rFonts w:ascii="Arial" w:hAnsi="Arial" w:cs="Arial"/>
        </w:rPr>
        <w:t>precieze datum onbekend</w:t>
      </w:r>
    </w:p>
    <w:p w:rsidR="00D61802" w:rsidRPr="00533A9B" w:rsidRDefault="00D61802" w:rsidP="00D61802">
      <w:pPr>
        <w:rPr>
          <w:rFonts w:ascii="Arial" w:hAnsi="Arial" w:cs="Arial"/>
        </w:rPr>
      </w:pPr>
      <w:r w:rsidRPr="00533A9B">
        <w:rPr>
          <w:rFonts w:ascii="Arial" w:hAnsi="Arial" w:cs="Arial"/>
        </w:rPr>
        <w:t xml:space="preserve"> </w:t>
      </w:r>
    </w:p>
    <w:p w:rsidR="00D61802" w:rsidRPr="00533A9B" w:rsidRDefault="00D61802" w:rsidP="00D61802">
      <w:pPr>
        <w:ind w:left="720"/>
        <w:rPr>
          <w:rFonts w:ascii="Arial" w:hAnsi="Arial" w:cs="Arial"/>
        </w:rPr>
      </w:pPr>
    </w:p>
    <w:p w:rsidR="003F6F7E" w:rsidRDefault="003F6F7E" w:rsidP="003F6F7E">
      <w:r>
        <w:t xml:space="preserve">Het examenprogramma bestaat uit de volgende domeinen: </w:t>
      </w:r>
    </w:p>
    <w:p w:rsidR="007902D6" w:rsidRDefault="007902D6" w:rsidP="003F6F7E"/>
    <w:p w:rsidR="003F6F7E" w:rsidRDefault="003F6F7E" w:rsidP="003F6F7E">
      <w:r>
        <w:t xml:space="preserve">Domein A Leesvaardigheid </w:t>
      </w:r>
    </w:p>
    <w:p w:rsidR="003F6F7E" w:rsidRDefault="003F6F7E" w:rsidP="003F6F7E">
      <w:r>
        <w:t xml:space="preserve">Domein B </w:t>
      </w:r>
      <w:proofErr w:type="spellStart"/>
      <w:r>
        <w:t>Kijk-en</w:t>
      </w:r>
      <w:proofErr w:type="spellEnd"/>
      <w:r>
        <w:t xml:space="preserve"> luistervaardigheid </w:t>
      </w:r>
    </w:p>
    <w:p w:rsidR="003F6F7E" w:rsidRDefault="003F6F7E" w:rsidP="003F6F7E">
      <w:r>
        <w:t xml:space="preserve">Domein C Gespreksvaardigheid </w:t>
      </w:r>
    </w:p>
    <w:p w:rsidR="003F6F7E" w:rsidRDefault="003F6F7E" w:rsidP="003F6F7E">
      <w:r>
        <w:t xml:space="preserve">Domein D Schrijfvaardigheid </w:t>
      </w:r>
    </w:p>
    <w:p w:rsidR="003F6F7E" w:rsidRDefault="003F6F7E" w:rsidP="003F6F7E">
      <w:r>
        <w:t xml:space="preserve">Domein E Literatuur </w:t>
      </w:r>
    </w:p>
    <w:p w:rsidR="003F6F7E" w:rsidRPr="00D27D30" w:rsidRDefault="003F6F7E" w:rsidP="003F6F7E">
      <w:pPr>
        <w:rPr>
          <w:rFonts w:ascii="Arial" w:hAnsi="Arial" w:cs="Arial"/>
          <w:sz w:val="24"/>
        </w:rPr>
      </w:pPr>
      <w:r>
        <w:t>Domein F Oriëntatie op studie en beroep.</w:t>
      </w:r>
    </w:p>
    <w:p w:rsidR="003F6F7E" w:rsidRPr="005F0765" w:rsidRDefault="003F6F7E" w:rsidP="003F6F7E">
      <w:pPr>
        <w:pStyle w:val="Lijstalinea"/>
        <w:numPr>
          <w:ilvl w:val="0"/>
          <w:numId w:val="23"/>
        </w:numPr>
        <w:rPr>
          <w:rFonts w:ascii="Arial" w:hAnsi="Arial" w:cs="Arial"/>
        </w:rPr>
      </w:pPr>
      <w:r>
        <w:rPr>
          <w:rFonts w:ascii="Arial" w:hAnsi="Arial" w:cs="Arial"/>
        </w:rPr>
        <w:br w:type="page"/>
      </w:r>
    </w:p>
    <w:p w:rsidR="00241636" w:rsidRDefault="00241636" w:rsidP="00241636">
      <w:pPr>
        <w:rPr>
          <w:rFonts w:ascii="Arial" w:hAnsi="Arial" w:cs="Arial"/>
          <w:sz w:val="24"/>
        </w:rPr>
      </w:pPr>
    </w:p>
    <w:p w:rsidR="007C3F05" w:rsidRPr="007C3F05" w:rsidRDefault="007C3F05" w:rsidP="007C3F05">
      <w:pPr>
        <w:spacing w:after="200" w:line="276" w:lineRule="auto"/>
        <w:rPr>
          <w:rFonts w:asciiTheme="minorHAnsi" w:eastAsiaTheme="minorHAnsi" w:hAnsiTheme="minorHAnsi" w:cstheme="minorBidi"/>
          <w:sz w:val="40"/>
          <w:szCs w:val="40"/>
          <w:lang w:eastAsia="en-US"/>
        </w:rPr>
      </w:pPr>
      <w:r w:rsidRPr="007C3F05">
        <w:rPr>
          <w:rFonts w:asciiTheme="minorHAnsi" w:eastAsiaTheme="minorHAnsi" w:hAnsiTheme="minorHAnsi" w:cstheme="minorBidi"/>
          <w:sz w:val="40"/>
          <w:szCs w:val="40"/>
          <w:lang w:eastAsia="en-US"/>
        </w:rPr>
        <w:t>Erratum i.v.m. Corona</w:t>
      </w:r>
    </w:p>
    <w:tbl>
      <w:tblPr>
        <w:tblpPr w:leftFromText="141" w:rightFromText="141" w:vertAnchor="page" w:horzAnchor="margin" w:tblpY="2644"/>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0"/>
        <w:gridCol w:w="487"/>
        <w:gridCol w:w="447"/>
        <w:gridCol w:w="2408"/>
        <w:gridCol w:w="1230"/>
        <w:gridCol w:w="992"/>
        <w:gridCol w:w="709"/>
        <w:gridCol w:w="851"/>
        <w:gridCol w:w="1582"/>
        <w:gridCol w:w="827"/>
      </w:tblGrid>
      <w:tr w:rsidR="007C3F05" w:rsidRPr="007C3F05" w:rsidTr="007C3F05">
        <w:trPr>
          <w:trHeight w:val="480"/>
        </w:trPr>
        <w:tc>
          <w:tcPr>
            <w:tcW w:w="9963" w:type="dxa"/>
            <w:gridSpan w:val="10"/>
            <w:shd w:val="clear" w:color="auto" w:fill="auto"/>
            <w:noWrap/>
            <w:vAlign w:val="bottom"/>
            <w:hideMark/>
          </w:tcPr>
          <w:p w:rsidR="007C3F05" w:rsidRPr="007C3F05" w:rsidRDefault="007C3F05" w:rsidP="007C3F05">
            <w:pPr>
              <w:spacing w:before="200" w:beforeAutospacing="1" w:after="360"/>
              <w:outlineLvl w:val="1"/>
              <w:rPr>
                <w:rFonts w:ascii="Arial" w:hAnsi="Arial"/>
                <w:b/>
                <w:color w:val="4F81BD"/>
                <w:sz w:val="36"/>
              </w:rPr>
            </w:pPr>
            <w:bookmarkStart w:id="31" w:name="_Toc526763089"/>
            <w:r w:rsidRPr="007C3F05">
              <w:rPr>
                <w:rFonts w:ascii="Arial" w:hAnsi="Arial"/>
                <w:b/>
                <w:color w:val="4F81BD"/>
                <w:sz w:val="36"/>
              </w:rPr>
              <w:t>Franse Taal en Letterkunde</w:t>
            </w:r>
            <w:bookmarkEnd w:id="31"/>
          </w:p>
        </w:tc>
      </w:tr>
      <w:tr w:rsidR="007C3F05" w:rsidRPr="007C3F05" w:rsidTr="007C3F05">
        <w:trPr>
          <w:trHeight w:val="2858"/>
        </w:trPr>
        <w:tc>
          <w:tcPr>
            <w:tcW w:w="430"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Code</w:t>
            </w:r>
          </w:p>
        </w:tc>
        <w:tc>
          <w:tcPr>
            <w:tcW w:w="487"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soort (SE/PO/hand.)</w:t>
            </w:r>
          </w:p>
        </w:tc>
        <w:tc>
          <w:tcPr>
            <w:tcW w:w="447"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jaar (4H/5H)</w:t>
            </w:r>
          </w:p>
        </w:tc>
        <w:tc>
          <w:tcPr>
            <w:tcW w:w="2408"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stofomschrijving</w:t>
            </w:r>
          </w:p>
        </w:tc>
        <w:tc>
          <w:tcPr>
            <w:tcW w:w="1230" w:type="dxa"/>
            <w:shd w:val="clear" w:color="auto" w:fill="auto"/>
            <w:noWrap/>
            <w:textDirection w:val="btLr"/>
            <w:hideMark/>
          </w:tcPr>
          <w:p w:rsidR="007C3F05" w:rsidRPr="007C3F05" w:rsidRDefault="007C3F05" w:rsidP="007C3F05">
            <w:pPr>
              <w:rPr>
                <w:rFonts w:ascii="Arial" w:hAnsi="Arial" w:cs="Arial"/>
                <w:b/>
                <w:sz w:val="24"/>
              </w:rPr>
            </w:pPr>
            <w:proofErr w:type="spellStart"/>
            <w:r w:rsidRPr="007C3F05">
              <w:rPr>
                <w:rFonts w:ascii="Arial" w:hAnsi="Arial" w:cs="Arial"/>
                <w:b/>
                <w:sz w:val="24"/>
              </w:rPr>
              <w:t>herkansbaar</w:t>
            </w:r>
            <w:proofErr w:type="spellEnd"/>
          </w:p>
        </w:tc>
        <w:tc>
          <w:tcPr>
            <w:tcW w:w="992"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duur in minuten</w:t>
            </w:r>
          </w:p>
        </w:tc>
        <w:tc>
          <w:tcPr>
            <w:tcW w:w="709"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weging voor SE in %</w:t>
            </w:r>
          </w:p>
        </w:tc>
        <w:tc>
          <w:tcPr>
            <w:tcW w:w="851"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SE-periode/datum</w:t>
            </w:r>
          </w:p>
        </w:tc>
        <w:tc>
          <w:tcPr>
            <w:tcW w:w="1582" w:type="dxa"/>
            <w:shd w:val="clear" w:color="auto" w:fill="auto"/>
            <w:noWrap/>
            <w:textDirection w:val="btLr"/>
            <w:hideMark/>
          </w:tcPr>
          <w:p w:rsidR="007C3F05" w:rsidRPr="007C3F05" w:rsidRDefault="007C3F05" w:rsidP="007C3F05">
            <w:pPr>
              <w:rPr>
                <w:rFonts w:ascii="Arial" w:hAnsi="Arial" w:cs="Arial"/>
                <w:b/>
                <w:sz w:val="24"/>
              </w:rPr>
            </w:pPr>
            <w:r w:rsidRPr="007C3F05">
              <w:rPr>
                <w:rFonts w:ascii="Arial" w:hAnsi="Arial" w:cs="Arial"/>
                <w:b/>
                <w:sz w:val="24"/>
              </w:rPr>
              <w:t xml:space="preserve">toegestane hulpmiddelen </w:t>
            </w:r>
          </w:p>
        </w:tc>
        <w:tc>
          <w:tcPr>
            <w:tcW w:w="827" w:type="dxa"/>
            <w:shd w:val="clear" w:color="auto" w:fill="auto"/>
            <w:noWrap/>
            <w:textDirection w:val="btLr"/>
            <w:hideMark/>
          </w:tcPr>
          <w:p w:rsidR="007C3F05" w:rsidRPr="007C3F05" w:rsidRDefault="003F6F7E" w:rsidP="007C3F05">
            <w:pPr>
              <w:rPr>
                <w:rFonts w:ascii="Arial" w:hAnsi="Arial" w:cs="Arial"/>
                <w:b/>
                <w:sz w:val="24"/>
              </w:rPr>
            </w:pPr>
            <w:r>
              <w:rPr>
                <w:rFonts w:ascii="Arial" w:hAnsi="Arial" w:cs="Arial"/>
                <w:b/>
                <w:sz w:val="24"/>
              </w:rPr>
              <w:t>domeinen</w:t>
            </w:r>
          </w:p>
        </w:tc>
      </w:tr>
      <w:tr w:rsidR="007C3F05" w:rsidRPr="007C3F05" w:rsidTr="007C3F05">
        <w:trPr>
          <w:trHeight w:val="578"/>
        </w:trPr>
        <w:tc>
          <w:tcPr>
            <w:tcW w:w="4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A</w:t>
            </w:r>
          </w:p>
        </w:tc>
        <w:tc>
          <w:tcPr>
            <w:tcW w:w="48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PO</w:t>
            </w:r>
          </w:p>
        </w:tc>
        <w:tc>
          <w:tcPr>
            <w:tcW w:w="44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4H</w:t>
            </w:r>
          </w:p>
        </w:tc>
        <w:tc>
          <w:tcPr>
            <w:tcW w:w="2408"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Taalvaardigheid Frans 4H</w:t>
            </w:r>
          </w:p>
        </w:tc>
        <w:tc>
          <w:tcPr>
            <w:tcW w:w="12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nee</w:t>
            </w:r>
          </w:p>
        </w:tc>
        <w:tc>
          <w:tcPr>
            <w:tcW w:w="99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n.v.t.</w:t>
            </w:r>
          </w:p>
        </w:tc>
        <w:tc>
          <w:tcPr>
            <w:tcW w:w="709"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10</w:t>
            </w:r>
          </w:p>
        </w:tc>
        <w:tc>
          <w:tcPr>
            <w:tcW w:w="851"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hele jaar</w:t>
            </w:r>
          </w:p>
        </w:tc>
        <w:tc>
          <w:tcPr>
            <w:tcW w:w="1582" w:type="dxa"/>
            <w:shd w:val="clear" w:color="auto" w:fill="auto"/>
            <w:noWrap/>
            <w:vAlign w:val="center"/>
            <w:hideMark/>
          </w:tcPr>
          <w:p w:rsidR="007C3F05" w:rsidRPr="007C3F05" w:rsidRDefault="007C3F05" w:rsidP="007C3F05">
            <w:pPr>
              <w:jc w:val="center"/>
              <w:rPr>
                <w:rFonts w:ascii="Arial" w:hAnsi="Arial" w:cs="Arial"/>
                <w:sz w:val="24"/>
              </w:rPr>
            </w:pPr>
          </w:p>
        </w:tc>
        <w:tc>
          <w:tcPr>
            <w:tcW w:w="827"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 </w:t>
            </w:r>
            <w:r w:rsidR="00E56EE5">
              <w:rPr>
                <w:rFonts w:ascii="Arial" w:hAnsi="Arial" w:cs="Arial"/>
                <w:sz w:val="24"/>
              </w:rPr>
              <w:t>BC</w:t>
            </w:r>
          </w:p>
        </w:tc>
      </w:tr>
      <w:tr w:rsidR="007C3F05" w:rsidRPr="007C3F05" w:rsidTr="007C3F05">
        <w:trPr>
          <w:trHeight w:val="578"/>
        </w:trPr>
        <w:tc>
          <w:tcPr>
            <w:tcW w:w="4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 xml:space="preserve">C </w:t>
            </w:r>
          </w:p>
        </w:tc>
        <w:tc>
          <w:tcPr>
            <w:tcW w:w="48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SE</w:t>
            </w:r>
          </w:p>
        </w:tc>
        <w:tc>
          <w:tcPr>
            <w:tcW w:w="44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5H</w:t>
            </w:r>
          </w:p>
        </w:tc>
        <w:tc>
          <w:tcPr>
            <w:tcW w:w="2408"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Schrijfvaardigheid</w:t>
            </w:r>
          </w:p>
        </w:tc>
        <w:tc>
          <w:tcPr>
            <w:tcW w:w="12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ja</w:t>
            </w:r>
          </w:p>
        </w:tc>
        <w:tc>
          <w:tcPr>
            <w:tcW w:w="99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100</w:t>
            </w:r>
          </w:p>
        </w:tc>
        <w:tc>
          <w:tcPr>
            <w:tcW w:w="709"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30</w:t>
            </w:r>
          </w:p>
        </w:tc>
        <w:tc>
          <w:tcPr>
            <w:tcW w:w="851"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SE1</w:t>
            </w:r>
          </w:p>
        </w:tc>
        <w:tc>
          <w:tcPr>
            <w:tcW w:w="158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woordenboek N-F</w:t>
            </w:r>
          </w:p>
        </w:tc>
        <w:tc>
          <w:tcPr>
            <w:tcW w:w="827"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 </w:t>
            </w:r>
            <w:r w:rsidR="00E56EE5">
              <w:rPr>
                <w:rFonts w:ascii="Arial" w:hAnsi="Arial" w:cs="Arial"/>
                <w:sz w:val="24"/>
              </w:rPr>
              <w:t>D</w:t>
            </w:r>
          </w:p>
        </w:tc>
      </w:tr>
      <w:tr w:rsidR="007C3F05" w:rsidRPr="007C3F05" w:rsidTr="007C3F05">
        <w:trPr>
          <w:trHeight w:val="578"/>
        </w:trPr>
        <w:tc>
          <w:tcPr>
            <w:tcW w:w="4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D</w:t>
            </w:r>
          </w:p>
        </w:tc>
        <w:tc>
          <w:tcPr>
            <w:tcW w:w="48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SE</w:t>
            </w:r>
          </w:p>
        </w:tc>
        <w:tc>
          <w:tcPr>
            <w:tcW w:w="44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5H</w:t>
            </w:r>
          </w:p>
        </w:tc>
        <w:tc>
          <w:tcPr>
            <w:tcW w:w="2408"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Kijk- en luistertoets</w:t>
            </w:r>
          </w:p>
        </w:tc>
        <w:tc>
          <w:tcPr>
            <w:tcW w:w="12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ja</w:t>
            </w:r>
          </w:p>
        </w:tc>
        <w:tc>
          <w:tcPr>
            <w:tcW w:w="99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60</w:t>
            </w:r>
          </w:p>
        </w:tc>
        <w:tc>
          <w:tcPr>
            <w:tcW w:w="709"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30</w:t>
            </w:r>
          </w:p>
        </w:tc>
        <w:tc>
          <w:tcPr>
            <w:tcW w:w="851"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eind jan.</w:t>
            </w:r>
          </w:p>
        </w:tc>
        <w:tc>
          <w:tcPr>
            <w:tcW w:w="158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w:t>
            </w:r>
          </w:p>
        </w:tc>
        <w:tc>
          <w:tcPr>
            <w:tcW w:w="827"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 </w:t>
            </w:r>
            <w:r w:rsidR="00E56EE5">
              <w:rPr>
                <w:rFonts w:ascii="Arial" w:hAnsi="Arial" w:cs="Arial"/>
                <w:sz w:val="24"/>
              </w:rPr>
              <w:t>B</w:t>
            </w:r>
          </w:p>
        </w:tc>
      </w:tr>
      <w:tr w:rsidR="007C3F05" w:rsidRPr="007C3F05" w:rsidTr="007C3F05">
        <w:trPr>
          <w:trHeight w:val="578"/>
        </w:trPr>
        <w:tc>
          <w:tcPr>
            <w:tcW w:w="4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E</w:t>
            </w:r>
          </w:p>
        </w:tc>
        <w:tc>
          <w:tcPr>
            <w:tcW w:w="48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SE</w:t>
            </w:r>
          </w:p>
        </w:tc>
        <w:tc>
          <w:tcPr>
            <w:tcW w:w="447"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5H</w:t>
            </w:r>
          </w:p>
        </w:tc>
        <w:tc>
          <w:tcPr>
            <w:tcW w:w="2408"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Gespreksvaardigheid</w:t>
            </w:r>
          </w:p>
        </w:tc>
        <w:tc>
          <w:tcPr>
            <w:tcW w:w="1230"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ja</w:t>
            </w:r>
          </w:p>
        </w:tc>
        <w:tc>
          <w:tcPr>
            <w:tcW w:w="99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20</w:t>
            </w:r>
          </w:p>
        </w:tc>
        <w:tc>
          <w:tcPr>
            <w:tcW w:w="709"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30</w:t>
            </w:r>
          </w:p>
        </w:tc>
        <w:tc>
          <w:tcPr>
            <w:tcW w:w="851"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SE3</w:t>
            </w:r>
          </w:p>
        </w:tc>
        <w:tc>
          <w:tcPr>
            <w:tcW w:w="1582" w:type="dxa"/>
            <w:shd w:val="clear" w:color="auto" w:fill="auto"/>
            <w:noWrap/>
            <w:vAlign w:val="center"/>
            <w:hideMark/>
          </w:tcPr>
          <w:p w:rsidR="007C3F05" w:rsidRPr="007C3F05" w:rsidRDefault="007C3F05" w:rsidP="007C3F05">
            <w:pPr>
              <w:jc w:val="center"/>
              <w:rPr>
                <w:rFonts w:ascii="Arial" w:hAnsi="Arial" w:cs="Arial"/>
                <w:sz w:val="24"/>
              </w:rPr>
            </w:pPr>
            <w:r w:rsidRPr="007C3F05">
              <w:rPr>
                <w:rFonts w:ascii="Arial" w:hAnsi="Arial" w:cs="Arial"/>
                <w:sz w:val="24"/>
              </w:rPr>
              <w:t>-</w:t>
            </w:r>
          </w:p>
        </w:tc>
        <w:tc>
          <w:tcPr>
            <w:tcW w:w="827" w:type="dxa"/>
            <w:shd w:val="clear" w:color="auto" w:fill="auto"/>
            <w:noWrap/>
            <w:vAlign w:val="center"/>
            <w:hideMark/>
          </w:tcPr>
          <w:p w:rsidR="007C3F05" w:rsidRPr="007C3F05" w:rsidRDefault="007C3F05" w:rsidP="007C3F05">
            <w:pPr>
              <w:rPr>
                <w:rFonts w:ascii="Arial" w:hAnsi="Arial" w:cs="Arial"/>
                <w:sz w:val="24"/>
              </w:rPr>
            </w:pPr>
            <w:r w:rsidRPr="007C3F05">
              <w:rPr>
                <w:rFonts w:ascii="Arial" w:hAnsi="Arial" w:cs="Arial"/>
                <w:sz w:val="24"/>
              </w:rPr>
              <w:t> </w:t>
            </w:r>
            <w:r w:rsidR="00E56EE5">
              <w:rPr>
                <w:rFonts w:ascii="Arial" w:hAnsi="Arial" w:cs="Arial"/>
                <w:sz w:val="24"/>
              </w:rPr>
              <w:t>CF</w:t>
            </w:r>
          </w:p>
        </w:tc>
      </w:tr>
    </w:tbl>
    <w:p w:rsidR="007C3F05" w:rsidRPr="007C3F05" w:rsidRDefault="007C3F05" w:rsidP="007C3F05">
      <w:pPr>
        <w:rPr>
          <w:rFonts w:ascii="Arial" w:hAnsi="Arial" w:cs="Arial"/>
          <w:sz w:val="24"/>
        </w:rPr>
      </w:pPr>
    </w:p>
    <w:p w:rsidR="007C3F05" w:rsidRPr="007C3F05" w:rsidRDefault="007C3F05" w:rsidP="007C3F05">
      <w:pPr>
        <w:rPr>
          <w:rFonts w:ascii="Arial" w:hAnsi="Arial" w:cs="Arial"/>
          <w:sz w:val="24"/>
        </w:rPr>
      </w:pPr>
    </w:p>
    <w:p w:rsidR="007C3F05" w:rsidRDefault="007C3F05" w:rsidP="007C3F05">
      <w:pPr>
        <w:rPr>
          <w:rFonts w:ascii="Arial" w:hAnsi="Arial" w:cs="Arial"/>
          <w:sz w:val="24"/>
        </w:rPr>
      </w:pPr>
      <w:r w:rsidRPr="007C3F05">
        <w:rPr>
          <w:rFonts w:ascii="Arial" w:hAnsi="Arial" w:cs="Arial"/>
          <w:sz w:val="24"/>
        </w:rPr>
        <w:t>Exameneenheid ‘Taalvaardigheid Frans 4H’ omvat de volgende onderdelen:</w:t>
      </w:r>
    </w:p>
    <w:p w:rsidR="007C3F05" w:rsidRPr="007C3F05" w:rsidRDefault="007C3F05" w:rsidP="007C3F05">
      <w:pPr>
        <w:rPr>
          <w:rFonts w:ascii="Arial" w:hAnsi="Arial" w:cs="Arial"/>
          <w:sz w:val="24"/>
        </w:rPr>
      </w:pPr>
    </w:p>
    <w:p w:rsidR="007C3F05" w:rsidRDefault="007C3F05" w:rsidP="007C3F05">
      <w:pPr>
        <w:numPr>
          <w:ilvl w:val="0"/>
          <w:numId w:val="24"/>
        </w:numPr>
        <w:spacing w:after="200" w:line="276" w:lineRule="auto"/>
        <w:rPr>
          <w:rFonts w:ascii="Arial" w:hAnsi="Arial" w:cs="Arial"/>
          <w:sz w:val="24"/>
        </w:rPr>
      </w:pPr>
      <w:r w:rsidRPr="007C3F05">
        <w:rPr>
          <w:rFonts w:ascii="Arial" w:hAnsi="Arial" w:cs="Arial"/>
          <w:sz w:val="24"/>
        </w:rPr>
        <w:t>spreekvaardigheid: vlog aan het eind van 4</w:t>
      </w:r>
      <w:r w:rsidRPr="007C3F05">
        <w:rPr>
          <w:rFonts w:ascii="Arial" w:hAnsi="Arial" w:cs="Arial"/>
          <w:sz w:val="24"/>
          <w:vertAlign w:val="superscript"/>
        </w:rPr>
        <w:t>e</w:t>
      </w:r>
      <w:r w:rsidRPr="007C3F05">
        <w:rPr>
          <w:rFonts w:ascii="Arial" w:hAnsi="Arial" w:cs="Arial"/>
          <w:sz w:val="24"/>
        </w:rPr>
        <w:t xml:space="preserve"> klas</w:t>
      </w:r>
    </w:p>
    <w:p w:rsidR="007C3F05" w:rsidRDefault="007C3F05" w:rsidP="007C3F05">
      <w:pPr>
        <w:numPr>
          <w:ilvl w:val="0"/>
          <w:numId w:val="24"/>
        </w:numPr>
        <w:spacing w:after="200" w:line="276" w:lineRule="auto"/>
        <w:rPr>
          <w:rFonts w:ascii="Arial" w:hAnsi="Arial" w:cs="Arial"/>
          <w:sz w:val="24"/>
        </w:rPr>
      </w:pPr>
      <w:r w:rsidRPr="007C3F05">
        <w:rPr>
          <w:rFonts w:ascii="Arial" w:hAnsi="Arial" w:cs="Arial"/>
          <w:sz w:val="24"/>
        </w:rPr>
        <w:t>kijk- en luistertoets (TW periode 2)</w:t>
      </w:r>
    </w:p>
    <w:p w:rsidR="007902D6" w:rsidRDefault="007902D6" w:rsidP="003F6F7E"/>
    <w:p w:rsidR="003F6F7E" w:rsidRDefault="003F6F7E" w:rsidP="003F6F7E">
      <w:r>
        <w:t xml:space="preserve">Het examenprogramma bestaat uit de volgende domeinen: </w:t>
      </w:r>
    </w:p>
    <w:p w:rsidR="007902D6" w:rsidRDefault="007902D6" w:rsidP="003F6F7E"/>
    <w:p w:rsidR="003F6F7E" w:rsidRDefault="003F6F7E" w:rsidP="003F6F7E">
      <w:r>
        <w:t xml:space="preserve">Domein A Leesvaardigheid </w:t>
      </w:r>
    </w:p>
    <w:p w:rsidR="003F6F7E" w:rsidRDefault="003F6F7E" w:rsidP="003F6F7E">
      <w:r>
        <w:t xml:space="preserve">Domein B </w:t>
      </w:r>
      <w:proofErr w:type="spellStart"/>
      <w:r>
        <w:t>Kijk-en</w:t>
      </w:r>
      <w:proofErr w:type="spellEnd"/>
      <w:r>
        <w:t xml:space="preserve"> luistervaardigheid </w:t>
      </w:r>
    </w:p>
    <w:p w:rsidR="003F6F7E" w:rsidRDefault="003F6F7E" w:rsidP="003F6F7E">
      <w:r>
        <w:t xml:space="preserve">Domein C Gespreksvaardigheid </w:t>
      </w:r>
    </w:p>
    <w:p w:rsidR="003F6F7E" w:rsidRDefault="003F6F7E" w:rsidP="003F6F7E">
      <w:r>
        <w:t xml:space="preserve">Domein D Schrijfvaardigheid </w:t>
      </w:r>
    </w:p>
    <w:p w:rsidR="003F6F7E" w:rsidRDefault="003F6F7E" w:rsidP="003F6F7E">
      <w:r>
        <w:t xml:space="preserve">Domein E Literatuur </w:t>
      </w:r>
    </w:p>
    <w:p w:rsidR="003F6F7E" w:rsidRPr="00D27D30" w:rsidRDefault="003F6F7E" w:rsidP="003F6F7E">
      <w:pPr>
        <w:rPr>
          <w:rFonts w:ascii="Arial" w:hAnsi="Arial" w:cs="Arial"/>
          <w:sz w:val="24"/>
        </w:rPr>
      </w:pPr>
      <w:r>
        <w:t>Domein F Oriëntatie op studie en beroep.</w:t>
      </w:r>
    </w:p>
    <w:p w:rsidR="00A46FCD" w:rsidRPr="003F6F7E" w:rsidRDefault="003F6F7E" w:rsidP="00384CD4">
      <w:pPr>
        <w:pStyle w:val="Lijstalinea"/>
        <w:numPr>
          <w:ilvl w:val="0"/>
          <w:numId w:val="23"/>
        </w:numPr>
        <w:spacing w:after="200" w:line="276" w:lineRule="auto"/>
        <w:ind w:left="360"/>
        <w:rPr>
          <w:rFonts w:ascii="Arial" w:hAnsi="Arial" w:cs="Arial"/>
          <w:sz w:val="24"/>
        </w:rPr>
      </w:pPr>
      <w:r w:rsidRPr="003F6F7E">
        <w:rPr>
          <w:rFonts w:ascii="Arial" w:hAnsi="Arial" w:cs="Arial"/>
        </w:rPr>
        <w:br w:type="page"/>
      </w:r>
    </w:p>
    <w:tbl>
      <w:tblPr>
        <w:tblpPr w:leftFromText="141" w:rightFromText="141" w:horzAnchor="margin" w:tblpY="45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
        <w:gridCol w:w="656"/>
        <w:gridCol w:w="546"/>
        <w:gridCol w:w="2800"/>
        <w:gridCol w:w="650"/>
        <w:gridCol w:w="631"/>
        <w:gridCol w:w="640"/>
        <w:gridCol w:w="785"/>
        <w:gridCol w:w="1658"/>
        <w:gridCol w:w="786"/>
      </w:tblGrid>
      <w:tr w:rsidR="00FA677E" w:rsidRPr="00FA677E" w:rsidTr="003F6F7E">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FA677E" w:rsidRPr="00FA677E" w:rsidRDefault="00FA677E" w:rsidP="003F6F7E">
            <w:pPr>
              <w:spacing w:before="200" w:beforeAutospacing="1" w:after="360"/>
              <w:outlineLvl w:val="1"/>
              <w:rPr>
                <w:rFonts w:ascii="Arial" w:hAnsi="Arial"/>
                <w:b/>
                <w:color w:val="4F81BD"/>
                <w:sz w:val="36"/>
              </w:rPr>
            </w:pPr>
            <w:bookmarkStart w:id="32" w:name="_Toc526763090"/>
            <w:r w:rsidRPr="00FA677E">
              <w:rPr>
                <w:rFonts w:ascii="Arial" w:hAnsi="Arial"/>
                <w:b/>
                <w:color w:val="548DD4" w:themeColor="text2" w:themeTint="99"/>
                <w:sz w:val="36"/>
              </w:rPr>
              <w:lastRenderedPageBreak/>
              <w:t>Geschiedenis</w:t>
            </w:r>
            <w:bookmarkEnd w:id="32"/>
          </w:p>
        </w:tc>
      </w:tr>
      <w:tr w:rsidR="00FA677E" w:rsidRPr="00FA677E" w:rsidTr="003F6F7E">
        <w:trPr>
          <w:cantSplit/>
          <w:trHeight w:val="3136"/>
        </w:trPr>
        <w:tc>
          <w:tcPr>
            <w:tcW w:w="523" w:type="dxa"/>
            <w:tcBorders>
              <w:top w:val="single" w:sz="12" w:space="0" w:color="auto"/>
              <w:left w:val="single" w:sz="18"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code</w:t>
            </w:r>
          </w:p>
        </w:tc>
        <w:tc>
          <w:tcPr>
            <w:tcW w:w="656"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soort (SE/PO/hand.)</w:t>
            </w:r>
          </w:p>
        </w:tc>
        <w:tc>
          <w:tcPr>
            <w:tcW w:w="546"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jaar (4H/5H)</w:t>
            </w:r>
          </w:p>
        </w:tc>
        <w:tc>
          <w:tcPr>
            <w:tcW w:w="2800"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stofomschrijving</w:t>
            </w:r>
          </w:p>
        </w:tc>
        <w:tc>
          <w:tcPr>
            <w:tcW w:w="650"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proofErr w:type="spellStart"/>
            <w:r w:rsidRPr="00FA677E">
              <w:rPr>
                <w:rFonts w:ascii="Arial" w:hAnsi="Arial"/>
                <w:b/>
                <w:sz w:val="24"/>
              </w:rPr>
              <w:t>herkansbaar</w:t>
            </w:r>
            <w:proofErr w:type="spellEnd"/>
          </w:p>
        </w:tc>
        <w:tc>
          <w:tcPr>
            <w:tcW w:w="631"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duur in minuten</w:t>
            </w:r>
          </w:p>
        </w:tc>
        <w:tc>
          <w:tcPr>
            <w:tcW w:w="640"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weging voor SE in %</w:t>
            </w:r>
          </w:p>
        </w:tc>
        <w:tc>
          <w:tcPr>
            <w:tcW w:w="785"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SE-periode/datum</w:t>
            </w:r>
          </w:p>
        </w:tc>
        <w:tc>
          <w:tcPr>
            <w:tcW w:w="1658" w:type="dxa"/>
            <w:tcBorders>
              <w:top w:val="single" w:sz="12" w:space="0" w:color="auto"/>
              <w:bottom w:val="single" w:sz="12" w:space="0" w:color="auto"/>
            </w:tcBorders>
            <w:shd w:val="clear" w:color="auto" w:fill="auto"/>
            <w:textDirection w:val="btLr"/>
          </w:tcPr>
          <w:p w:rsidR="00FA677E" w:rsidRPr="00FA677E" w:rsidRDefault="00FA677E" w:rsidP="003F6F7E">
            <w:pPr>
              <w:rPr>
                <w:rFonts w:ascii="Arial" w:hAnsi="Arial"/>
                <w:b/>
                <w:sz w:val="24"/>
              </w:rPr>
            </w:pPr>
            <w:r w:rsidRPr="00FA677E">
              <w:rPr>
                <w:rFonts w:ascii="Arial" w:hAnsi="Arial"/>
                <w:b/>
                <w:sz w:val="24"/>
              </w:rPr>
              <w:t xml:space="preserve">toegestane hulpmiddelen </w:t>
            </w:r>
          </w:p>
        </w:tc>
        <w:tc>
          <w:tcPr>
            <w:tcW w:w="786" w:type="dxa"/>
            <w:tcBorders>
              <w:top w:val="single" w:sz="12" w:space="0" w:color="auto"/>
              <w:bottom w:val="single" w:sz="12" w:space="0" w:color="auto"/>
              <w:right w:val="single" w:sz="18" w:space="0" w:color="auto"/>
            </w:tcBorders>
            <w:shd w:val="clear" w:color="auto" w:fill="auto"/>
            <w:textDirection w:val="btLr"/>
          </w:tcPr>
          <w:p w:rsidR="00FA677E" w:rsidRPr="00FA677E" w:rsidRDefault="00E84EF0" w:rsidP="003F6F7E">
            <w:pPr>
              <w:rPr>
                <w:rFonts w:ascii="Arial" w:hAnsi="Arial"/>
                <w:b/>
                <w:sz w:val="24"/>
              </w:rPr>
            </w:pPr>
            <w:r>
              <w:rPr>
                <w:rFonts w:ascii="Arial" w:hAnsi="Arial"/>
                <w:b/>
                <w:sz w:val="24"/>
              </w:rPr>
              <w:t>domeinen</w:t>
            </w:r>
          </w:p>
        </w:tc>
      </w:tr>
      <w:tr w:rsidR="00FA677E" w:rsidRPr="00FA677E" w:rsidTr="003F6F7E">
        <w:tc>
          <w:tcPr>
            <w:tcW w:w="523" w:type="dxa"/>
            <w:tcBorders>
              <w:top w:val="single" w:sz="12" w:space="0" w:color="auto"/>
              <w:left w:val="single" w:sz="18"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A</w:t>
            </w:r>
          </w:p>
        </w:tc>
        <w:tc>
          <w:tcPr>
            <w:tcW w:w="656"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SE</w:t>
            </w:r>
          </w:p>
        </w:tc>
        <w:tc>
          <w:tcPr>
            <w:tcW w:w="546"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4h</w:t>
            </w:r>
          </w:p>
        </w:tc>
        <w:tc>
          <w:tcPr>
            <w:tcW w:w="2800"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 xml:space="preserve">Memo </w:t>
            </w:r>
          </w:p>
          <w:p w:rsidR="00FA677E" w:rsidRPr="00FA677E" w:rsidRDefault="00FA677E" w:rsidP="003F6F7E">
            <w:pPr>
              <w:rPr>
                <w:rFonts w:ascii="Arial" w:hAnsi="Arial"/>
                <w:sz w:val="24"/>
              </w:rPr>
            </w:pPr>
            <w:r w:rsidRPr="00FA677E">
              <w:rPr>
                <w:rFonts w:ascii="Arial" w:hAnsi="Arial"/>
                <w:sz w:val="24"/>
              </w:rPr>
              <w:t xml:space="preserve">H1 </w:t>
            </w:r>
            <w:r w:rsidRPr="00FA677E">
              <w:rPr>
                <w:rFonts w:ascii="Arial" w:hAnsi="Arial" w:cs="Arial"/>
                <w:sz w:val="24"/>
              </w:rPr>
              <w:t>§</w:t>
            </w:r>
            <w:r w:rsidRPr="00FA677E">
              <w:rPr>
                <w:rFonts w:ascii="Arial" w:hAnsi="Arial"/>
                <w:sz w:val="24"/>
              </w:rPr>
              <w:t xml:space="preserve">1 3 4 </w:t>
            </w:r>
          </w:p>
          <w:p w:rsidR="00FA677E" w:rsidRPr="00FA677E" w:rsidRDefault="00FA677E" w:rsidP="003F6F7E">
            <w:pPr>
              <w:rPr>
                <w:rFonts w:ascii="Arial" w:hAnsi="Arial"/>
                <w:sz w:val="24"/>
              </w:rPr>
            </w:pPr>
            <w:r w:rsidRPr="00FA677E">
              <w:rPr>
                <w:rFonts w:ascii="Arial" w:hAnsi="Arial"/>
                <w:sz w:val="24"/>
              </w:rPr>
              <w:t xml:space="preserve">H2 </w:t>
            </w:r>
            <w:r w:rsidRPr="00FA677E">
              <w:rPr>
                <w:rFonts w:ascii="Arial" w:hAnsi="Arial" w:cs="Arial"/>
                <w:sz w:val="24"/>
              </w:rPr>
              <w:t>§</w:t>
            </w:r>
            <w:r w:rsidRPr="00FA677E">
              <w:rPr>
                <w:rFonts w:ascii="Arial" w:hAnsi="Arial"/>
                <w:sz w:val="24"/>
              </w:rPr>
              <w:t>1 2 3</w:t>
            </w:r>
          </w:p>
        </w:tc>
        <w:tc>
          <w:tcPr>
            <w:tcW w:w="650"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Ja</w:t>
            </w:r>
          </w:p>
        </w:tc>
        <w:tc>
          <w:tcPr>
            <w:tcW w:w="631"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100</w:t>
            </w:r>
          </w:p>
        </w:tc>
        <w:tc>
          <w:tcPr>
            <w:tcW w:w="640"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 xml:space="preserve">10 </w:t>
            </w:r>
          </w:p>
        </w:tc>
        <w:tc>
          <w:tcPr>
            <w:tcW w:w="785"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1</w:t>
            </w:r>
          </w:p>
        </w:tc>
        <w:tc>
          <w:tcPr>
            <w:tcW w:w="1658" w:type="dxa"/>
            <w:tcBorders>
              <w:top w:val="single" w:sz="12" w:space="0" w:color="auto"/>
              <w:bottom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woordenboek</w:t>
            </w:r>
          </w:p>
        </w:tc>
        <w:tc>
          <w:tcPr>
            <w:tcW w:w="786" w:type="dxa"/>
            <w:tcBorders>
              <w:top w:val="single" w:sz="12" w:space="0" w:color="auto"/>
              <w:bottom w:val="single" w:sz="6" w:space="0" w:color="auto"/>
              <w:right w:val="single" w:sz="18" w:space="0" w:color="auto"/>
            </w:tcBorders>
            <w:shd w:val="clear" w:color="auto" w:fill="auto"/>
          </w:tcPr>
          <w:p w:rsidR="00FA677E" w:rsidRPr="00FA677E" w:rsidRDefault="00392D66" w:rsidP="003F6F7E">
            <w:pPr>
              <w:rPr>
                <w:rFonts w:ascii="Arial" w:hAnsi="Arial"/>
                <w:sz w:val="24"/>
              </w:rPr>
            </w:pPr>
            <w:r>
              <w:rPr>
                <w:rFonts w:ascii="Arial" w:hAnsi="Arial"/>
                <w:sz w:val="24"/>
              </w:rPr>
              <w:t>AB</w:t>
            </w:r>
          </w:p>
        </w:tc>
      </w:tr>
      <w:tr w:rsidR="00FA677E" w:rsidRPr="00FA677E" w:rsidTr="003F6F7E">
        <w:tc>
          <w:tcPr>
            <w:tcW w:w="523" w:type="dxa"/>
            <w:tcBorders>
              <w:top w:val="single" w:sz="6" w:space="0" w:color="auto"/>
              <w:left w:val="single" w:sz="18"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B</w:t>
            </w:r>
          </w:p>
        </w:tc>
        <w:tc>
          <w:tcPr>
            <w:tcW w:w="656"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SE</w:t>
            </w:r>
          </w:p>
        </w:tc>
        <w:tc>
          <w:tcPr>
            <w:tcW w:w="546"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4h</w:t>
            </w:r>
          </w:p>
        </w:tc>
        <w:tc>
          <w:tcPr>
            <w:tcW w:w="2800"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 xml:space="preserve">Memo </w:t>
            </w:r>
          </w:p>
          <w:p w:rsidR="00FA677E" w:rsidRPr="00FA677E" w:rsidRDefault="00FA677E" w:rsidP="003F6F7E">
            <w:pPr>
              <w:rPr>
                <w:rFonts w:ascii="Arial" w:hAnsi="Arial"/>
                <w:sz w:val="24"/>
              </w:rPr>
            </w:pPr>
            <w:r w:rsidRPr="00FA677E">
              <w:rPr>
                <w:rFonts w:ascii="Arial" w:hAnsi="Arial"/>
                <w:sz w:val="24"/>
              </w:rPr>
              <w:t xml:space="preserve">H6, 7, 8 + Parlementaire democratie en staatsinrichting  </w:t>
            </w:r>
          </w:p>
        </w:tc>
        <w:tc>
          <w:tcPr>
            <w:tcW w:w="650"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Ja</w:t>
            </w:r>
          </w:p>
        </w:tc>
        <w:tc>
          <w:tcPr>
            <w:tcW w:w="631"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100</w:t>
            </w:r>
          </w:p>
        </w:tc>
        <w:tc>
          <w:tcPr>
            <w:tcW w:w="640"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 xml:space="preserve">15 </w:t>
            </w:r>
          </w:p>
        </w:tc>
        <w:tc>
          <w:tcPr>
            <w:tcW w:w="785"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4</w:t>
            </w:r>
          </w:p>
        </w:tc>
        <w:tc>
          <w:tcPr>
            <w:tcW w:w="1658" w:type="dxa"/>
            <w:tcBorders>
              <w:top w:val="single" w:sz="6"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woordenboek</w:t>
            </w:r>
          </w:p>
        </w:tc>
        <w:tc>
          <w:tcPr>
            <w:tcW w:w="786" w:type="dxa"/>
            <w:tcBorders>
              <w:top w:val="single" w:sz="6" w:space="0" w:color="auto"/>
              <w:right w:val="single" w:sz="18" w:space="0" w:color="auto"/>
            </w:tcBorders>
            <w:shd w:val="clear" w:color="auto" w:fill="auto"/>
          </w:tcPr>
          <w:p w:rsidR="00FA677E" w:rsidRPr="00FA677E" w:rsidRDefault="00392D66" w:rsidP="003F6F7E">
            <w:pPr>
              <w:rPr>
                <w:rFonts w:ascii="Arial" w:hAnsi="Arial"/>
                <w:sz w:val="24"/>
              </w:rPr>
            </w:pPr>
            <w:r>
              <w:rPr>
                <w:rFonts w:ascii="Arial" w:hAnsi="Arial"/>
                <w:sz w:val="24"/>
              </w:rPr>
              <w:t>ABD</w:t>
            </w:r>
          </w:p>
        </w:tc>
      </w:tr>
      <w:tr w:rsidR="00FA677E" w:rsidRPr="00FA677E" w:rsidTr="003F6F7E">
        <w:tc>
          <w:tcPr>
            <w:tcW w:w="523" w:type="dxa"/>
            <w:tcBorders>
              <w:left w:val="single" w:sz="18" w:space="0" w:color="auto"/>
            </w:tcBorders>
            <w:shd w:val="clear" w:color="auto" w:fill="auto"/>
          </w:tcPr>
          <w:p w:rsidR="00FA677E" w:rsidRPr="00FA677E" w:rsidRDefault="00FA677E" w:rsidP="003F6F7E">
            <w:pPr>
              <w:rPr>
                <w:rFonts w:ascii="Arial" w:hAnsi="Arial"/>
                <w:sz w:val="24"/>
              </w:rPr>
            </w:pPr>
          </w:p>
        </w:tc>
        <w:tc>
          <w:tcPr>
            <w:tcW w:w="656" w:type="dxa"/>
            <w:shd w:val="clear" w:color="auto" w:fill="auto"/>
          </w:tcPr>
          <w:p w:rsidR="00FA677E" w:rsidRPr="00FA677E" w:rsidRDefault="00FA677E" w:rsidP="003F6F7E">
            <w:pPr>
              <w:rPr>
                <w:rFonts w:ascii="Arial" w:hAnsi="Arial"/>
                <w:sz w:val="24"/>
              </w:rPr>
            </w:pPr>
          </w:p>
        </w:tc>
        <w:tc>
          <w:tcPr>
            <w:tcW w:w="546" w:type="dxa"/>
            <w:shd w:val="clear" w:color="auto" w:fill="auto"/>
          </w:tcPr>
          <w:p w:rsidR="00FA677E" w:rsidRPr="00FA677E" w:rsidRDefault="00FA677E" w:rsidP="003F6F7E">
            <w:pPr>
              <w:rPr>
                <w:rFonts w:ascii="Arial" w:hAnsi="Arial"/>
                <w:sz w:val="24"/>
              </w:rPr>
            </w:pPr>
          </w:p>
        </w:tc>
        <w:tc>
          <w:tcPr>
            <w:tcW w:w="2800" w:type="dxa"/>
            <w:shd w:val="clear" w:color="auto" w:fill="auto"/>
          </w:tcPr>
          <w:p w:rsidR="00FA677E" w:rsidRPr="00FA677E" w:rsidRDefault="00FA677E" w:rsidP="003F6F7E">
            <w:pPr>
              <w:rPr>
                <w:rFonts w:ascii="Arial" w:hAnsi="Arial"/>
                <w:sz w:val="24"/>
              </w:rPr>
            </w:pPr>
          </w:p>
        </w:tc>
        <w:tc>
          <w:tcPr>
            <w:tcW w:w="650" w:type="dxa"/>
            <w:shd w:val="clear" w:color="auto" w:fill="auto"/>
          </w:tcPr>
          <w:p w:rsidR="00FA677E" w:rsidRPr="00FA677E" w:rsidRDefault="00FA677E" w:rsidP="003F6F7E">
            <w:pPr>
              <w:rPr>
                <w:rFonts w:ascii="Arial" w:hAnsi="Arial"/>
                <w:sz w:val="24"/>
              </w:rPr>
            </w:pPr>
          </w:p>
        </w:tc>
        <w:tc>
          <w:tcPr>
            <w:tcW w:w="631" w:type="dxa"/>
            <w:shd w:val="clear" w:color="auto" w:fill="auto"/>
          </w:tcPr>
          <w:p w:rsidR="00FA677E" w:rsidRPr="00FA677E" w:rsidRDefault="00FA677E" w:rsidP="003F6F7E">
            <w:pPr>
              <w:rPr>
                <w:rFonts w:ascii="Arial" w:hAnsi="Arial"/>
                <w:sz w:val="24"/>
              </w:rPr>
            </w:pPr>
          </w:p>
        </w:tc>
        <w:tc>
          <w:tcPr>
            <w:tcW w:w="640" w:type="dxa"/>
            <w:shd w:val="clear" w:color="auto" w:fill="auto"/>
          </w:tcPr>
          <w:p w:rsidR="00FA677E" w:rsidRPr="00FA677E" w:rsidRDefault="00FA677E" w:rsidP="003F6F7E">
            <w:pPr>
              <w:rPr>
                <w:rFonts w:ascii="Arial" w:hAnsi="Arial"/>
                <w:sz w:val="24"/>
              </w:rPr>
            </w:pPr>
          </w:p>
        </w:tc>
        <w:tc>
          <w:tcPr>
            <w:tcW w:w="785" w:type="dxa"/>
            <w:shd w:val="clear" w:color="auto" w:fill="auto"/>
          </w:tcPr>
          <w:p w:rsidR="00FA677E" w:rsidRPr="00FA677E" w:rsidRDefault="00FA677E" w:rsidP="003F6F7E">
            <w:pPr>
              <w:rPr>
                <w:rFonts w:ascii="Arial" w:hAnsi="Arial"/>
                <w:sz w:val="24"/>
              </w:rPr>
            </w:pPr>
          </w:p>
        </w:tc>
        <w:tc>
          <w:tcPr>
            <w:tcW w:w="1658" w:type="dxa"/>
            <w:shd w:val="clear" w:color="auto" w:fill="auto"/>
          </w:tcPr>
          <w:p w:rsidR="00FA677E" w:rsidRPr="00FA677E" w:rsidRDefault="00FA677E" w:rsidP="003F6F7E">
            <w:pPr>
              <w:rPr>
                <w:rFonts w:ascii="Arial" w:hAnsi="Arial"/>
                <w:sz w:val="24"/>
              </w:rPr>
            </w:pPr>
          </w:p>
        </w:tc>
        <w:tc>
          <w:tcPr>
            <w:tcW w:w="786" w:type="dxa"/>
            <w:tcBorders>
              <w:right w:val="single" w:sz="18" w:space="0" w:color="auto"/>
            </w:tcBorders>
            <w:shd w:val="clear" w:color="auto" w:fill="auto"/>
          </w:tcPr>
          <w:p w:rsidR="00FA677E" w:rsidRPr="00FA677E" w:rsidRDefault="00FA677E" w:rsidP="003F6F7E">
            <w:pPr>
              <w:rPr>
                <w:rFonts w:ascii="Arial" w:hAnsi="Arial"/>
                <w:sz w:val="24"/>
              </w:rPr>
            </w:pPr>
          </w:p>
        </w:tc>
      </w:tr>
      <w:tr w:rsidR="00FA677E" w:rsidRPr="00FA677E" w:rsidTr="003F6F7E">
        <w:tc>
          <w:tcPr>
            <w:tcW w:w="523" w:type="dxa"/>
            <w:tcBorders>
              <w:left w:val="single" w:sz="18"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C</w:t>
            </w:r>
          </w:p>
        </w:tc>
        <w:tc>
          <w:tcPr>
            <w:tcW w:w="656" w:type="dxa"/>
            <w:shd w:val="clear" w:color="auto" w:fill="auto"/>
          </w:tcPr>
          <w:p w:rsidR="00FA677E" w:rsidRPr="00FA677E" w:rsidRDefault="00FA677E" w:rsidP="003F6F7E">
            <w:pPr>
              <w:rPr>
                <w:rFonts w:ascii="Arial" w:hAnsi="Arial"/>
                <w:sz w:val="24"/>
              </w:rPr>
            </w:pPr>
            <w:r w:rsidRPr="00FA677E">
              <w:rPr>
                <w:rFonts w:ascii="Arial" w:hAnsi="Arial"/>
                <w:sz w:val="24"/>
              </w:rPr>
              <w:t xml:space="preserve">SE </w:t>
            </w:r>
          </w:p>
        </w:tc>
        <w:tc>
          <w:tcPr>
            <w:tcW w:w="546" w:type="dxa"/>
            <w:shd w:val="clear" w:color="auto" w:fill="auto"/>
          </w:tcPr>
          <w:p w:rsidR="00FA677E" w:rsidRPr="00FA677E" w:rsidRDefault="00FA677E" w:rsidP="003F6F7E">
            <w:pPr>
              <w:rPr>
                <w:rFonts w:ascii="Arial" w:hAnsi="Arial"/>
                <w:sz w:val="24"/>
              </w:rPr>
            </w:pPr>
            <w:r w:rsidRPr="00FA677E">
              <w:rPr>
                <w:rFonts w:ascii="Arial" w:hAnsi="Arial"/>
                <w:sz w:val="24"/>
              </w:rPr>
              <w:t>5h</w:t>
            </w:r>
          </w:p>
        </w:tc>
        <w:tc>
          <w:tcPr>
            <w:tcW w:w="2800" w:type="dxa"/>
            <w:shd w:val="clear" w:color="auto" w:fill="auto"/>
          </w:tcPr>
          <w:p w:rsidR="00FA677E" w:rsidRPr="00FA677E" w:rsidRDefault="00FA677E" w:rsidP="003F6F7E">
            <w:pPr>
              <w:rPr>
                <w:rFonts w:ascii="Arial" w:hAnsi="Arial"/>
                <w:sz w:val="24"/>
              </w:rPr>
            </w:pPr>
            <w:r w:rsidRPr="00FA677E">
              <w:rPr>
                <w:rFonts w:ascii="Arial" w:hAnsi="Arial"/>
                <w:sz w:val="24"/>
              </w:rPr>
              <w:t>Historische context Britse Rijk (1620-1900) + Memo H4 t/m 8</w:t>
            </w:r>
          </w:p>
        </w:tc>
        <w:tc>
          <w:tcPr>
            <w:tcW w:w="650" w:type="dxa"/>
            <w:shd w:val="clear" w:color="auto" w:fill="auto"/>
          </w:tcPr>
          <w:p w:rsidR="00FA677E" w:rsidRPr="00FA677E" w:rsidRDefault="00FA677E" w:rsidP="003F6F7E">
            <w:pPr>
              <w:rPr>
                <w:rFonts w:ascii="Arial" w:hAnsi="Arial"/>
                <w:sz w:val="24"/>
              </w:rPr>
            </w:pPr>
            <w:r w:rsidRPr="00FA677E">
              <w:rPr>
                <w:rFonts w:ascii="Arial" w:hAnsi="Arial"/>
                <w:sz w:val="24"/>
              </w:rPr>
              <w:t>Ja</w:t>
            </w:r>
          </w:p>
        </w:tc>
        <w:tc>
          <w:tcPr>
            <w:tcW w:w="631" w:type="dxa"/>
            <w:shd w:val="clear" w:color="auto" w:fill="auto"/>
          </w:tcPr>
          <w:p w:rsidR="00FA677E" w:rsidRPr="00FA677E" w:rsidRDefault="00FA677E" w:rsidP="003F6F7E">
            <w:pPr>
              <w:rPr>
                <w:rFonts w:ascii="Arial" w:hAnsi="Arial"/>
                <w:sz w:val="24"/>
              </w:rPr>
            </w:pPr>
            <w:r w:rsidRPr="00FA677E">
              <w:rPr>
                <w:rFonts w:ascii="Arial" w:hAnsi="Arial"/>
                <w:sz w:val="24"/>
              </w:rPr>
              <w:t>100</w:t>
            </w:r>
          </w:p>
        </w:tc>
        <w:tc>
          <w:tcPr>
            <w:tcW w:w="640" w:type="dxa"/>
            <w:shd w:val="clear" w:color="auto" w:fill="auto"/>
          </w:tcPr>
          <w:p w:rsidR="00FA677E" w:rsidRPr="00FA677E" w:rsidRDefault="00FA677E" w:rsidP="003F6F7E">
            <w:pPr>
              <w:rPr>
                <w:rFonts w:ascii="Arial" w:hAnsi="Arial"/>
                <w:sz w:val="24"/>
              </w:rPr>
            </w:pPr>
            <w:r w:rsidRPr="00FA677E">
              <w:rPr>
                <w:rFonts w:ascii="Arial" w:hAnsi="Arial"/>
                <w:sz w:val="24"/>
              </w:rPr>
              <w:t>25</w:t>
            </w:r>
          </w:p>
        </w:tc>
        <w:tc>
          <w:tcPr>
            <w:tcW w:w="785" w:type="dxa"/>
            <w:shd w:val="clear" w:color="auto" w:fill="auto"/>
          </w:tcPr>
          <w:p w:rsidR="00FA677E" w:rsidRPr="00FA677E" w:rsidRDefault="00FA677E" w:rsidP="003F6F7E">
            <w:pPr>
              <w:rPr>
                <w:rFonts w:ascii="Arial" w:hAnsi="Arial"/>
                <w:sz w:val="24"/>
              </w:rPr>
            </w:pPr>
            <w:r w:rsidRPr="00FA677E">
              <w:rPr>
                <w:rFonts w:ascii="Arial" w:hAnsi="Arial"/>
                <w:sz w:val="24"/>
              </w:rPr>
              <w:t>1</w:t>
            </w:r>
          </w:p>
        </w:tc>
        <w:tc>
          <w:tcPr>
            <w:tcW w:w="1658" w:type="dxa"/>
            <w:shd w:val="clear" w:color="auto" w:fill="auto"/>
          </w:tcPr>
          <w:p w:rsidR="00FA677E" w:rsidRPr="00FA677E" w:rsidRDefault="00FA677E" w:rsidP="003F6F7E">
            <w:pPr>
              <w:rPr>
                <w:rFonts w:ascii="Arial" w:hAnsi="Arial"/>
                <w:sz w:val="24"/>
              </w:rPr>
            </w:pPr>
            <w:r w:rsidRPr="00FA677E">
              <w:rPr>
                <w:rFonts w:ascii="Arial" w:hAnsi="Arial"/>
                <w:sz w:val="24"/>
              </w:rPr>
              <w:t>woordenboek</w:t>
            </w:r>
          </w:p>
        </w:tc>
        <w:tc>
          <w:tcPr>
            <w:tcW w:w="786" w:type="dxa"/>
            <w:tcBorders>
              <w:right w:val="single" w:sz="18" w:space="0" w:color="auto"/>
            </w:tcBorders>
            <w:shd w:val="clear" w:color="auto" w:fill="auto"/>
          </w:tcPr>
          <w:p w:rsidR="00FA677E" w:rsidRPr="00FA677E" w:rsidRDefault="00392D66" w:rsidP="003F6F7E">
            <w:pPr>
              <w:rPr>
                <w:rFonts w:ascii="Arial" w:hAnsi="Arial"/>
                <w:sz w:val="24"/>
              </w:rPr>
            </w:pPr>
            <w:r>
              <w:rPr>
                <w:rFonts w:ascii="Arial" w:hAnsi="Arial"/>
                <w:sz w:val="24"/>
              </w:rPr>
              <w:t>AB</w:t>
            </w:r>
          </w:p>
        </w:tc>
      </w:tr>
      <w:tr w:rsidR="00FA677E" w:rsidRPr="00FA677E" w:rsidTr="003F6F7E">
        <w:tc>
          <w:tcPr>
            <w:tcW w:w="523" w:type="dxa"/>
            <w:tcBorders>
              <w:left w:val="single" w:sz="18"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D</w:t>
            </w:r>
          </w:p>
        </w:tc>
        <w:tc>
          <w:tcPr>
            <w:tcW w:w="656" w:type="dxa"/>
            <w:shd w:val="clear" w:color="auto" w:fill="auto"/>
          </w:tcPr>
          <w:p w:rsidR="00FA677E" w:rsidRPr="00FA677E" w:rsidRDefault="00FA677E" w:rsidP="003F6F7E">
            <w:pPr>
              <w:rPr>
                <w:rFonts w:ascii="Arial" w:hAnsi="Arial"/>
                <w:sz w:val="24"/>
              </w:rPr>
            </w:pPr>
            <w:r w:rsidRPr="00FA677E">
              <w:rPr>
                <w:rFonts w:ascii="Arial" w:hAnsi="Arial"/>
                <w:sz w:val="24"/>
              </w:rPr>
              <w:t>SE</w:t>
            </w:r>
          </w:p>
        </w:tc>
        <w:tc>
          <w:tcPr>
            <w:tcW w:w="546" w:type="dxa"/>
            <w:shd w:val="clear" w:color="auto" w:fill="auto"/>
          </w:tcPr>
          <w:p w:rsidR="00FA677E" w:rsidRPr="00FA677E" w:rsidRDefault="00FA677E" w:rsidP="003F6F7E">
            <w:pPr>
              <w:rPr>
                <w:rFonts w:ascii="Arial" w:hAnsi="Arial"/>
                <w:sz w:val="24"/>
              </w:rPr>
            </w:pPr>
            <w:r w:rsidRPr="00FA677E">
              <w:rPr>
                <w:rFonts w:ascii="Arial" w:hAnsi="Arial"/>
                <w:sz w:val="24"/>
              </w:rPr>
              <w:t>5h</w:t>
            </w:r>
          </w:p>
        </w:tc>
        <w:tc>
          <w:tcPr>
            <w:tcW w:w="2800" w:type="dxa"/>
            <w:shd w:val="clear" w:color="auto" w:fill="auto"/>
          </w:tcPr>
          <w:p w:rsidR="00FA677E" w:rsidRPr="00FA677E" w:rsidRDefault="00FA677E" w:rsidP="003F6F7E">
            <w:pPr>
              <w:rPr>
                <w:rFonts w:ascii="Arial" w:hAnsi="Arial"/>
                <w:sz w:val="24"/>
              </w:rPr>
            </w:pPr>
            <w:r w:rsidRPr="00FA677E">
              <w:rPr>
                <w:rFonts w:ascii="Arial" w:hAnsi="Arial"/>
                <w:sz w:val="24"/>
              </w:rPr>
              <w:t>Historische context Nederland (1948-2008) + Memo H11 en H12</w:t>
            </w:r>
          </w:p>
        </w:tc>
        <w:tc>
          <w:tcPr>
            <w:tcW w:w="650" w:type="dxa"/>
            <w:shd w:val="clear" w:color="auto" w:fill="auto"/>
          </w:tcPr>
          <w:p w:rsidR="00FA677E" w:rsidRPr="00FA677E" w:rsidRDefault="00FA677E" w:rsidP="003F6F7E">
            <w:pPr>
              <w:rPr>
                <w:rFonts w:ascii="Arial" w:hAnsi="Arial"/>
                <w:sz w:val="24"/>
              </w:rPr>
            </w:pPr>
            <w:r w:rsidRPr="00FA677E">
              <w:rPr>
                <w:rFonts w:ascii="Arial" w:hAnsi="Arial"/>
                <w:sz w:val="24"/>
              </w:rPr>
              <w:t>Ja</w:t>
            </w:r>
          </w:p>
        </w:tc>
        <w:tc>
          <w:tcPr>
            <w:tcW w:w="631" w:type="dxa"/>
            <w:shd w:val="clear" w:color="auto" w:fill="auto"/>
          </w:tcPr>
          <w:p w:rsidR="00FA677E" w:rsidRPr="00FA677E" w:rsidRDefault="00FA677E" w:rsidP="003F6F7E">
            <w:pPr>
              <w:rPr>
                <w:rFonts w:ascii="Arial" w:hAnsi="Arial"/>
                <w:sz w:val="24"/>
              </w:rPr>
            </w:pPr>
            <w:r w:rsidRPr="00FA677E">
              <w:rPr>
                <w:rFonts w:ascii="Arial" w:hAnsi="Arial"/>
                <w:sz w:val="24"/>
              </w:rPr>
              <w:t>100</w:t>
            </w:r>
          </w:p>
        </w:tc>
        <w:tc>
          <w:tcPr>
            <w:tcW w:w="640" w:type="dxa"/>
            <w:shd w:val="clear" w:color="auto" w:fill="auto"/>
          </w:tcPr>
          <w:p w:rsidR="00FA677E" w:rsidRPr="00FA677E" w:rsidRDefault="00FA677E" w:rsidP="003F6F7E">
            <w:pPr>
              <w:rPr>
                <w:rFonts w:ascii="Arial" w:hAnsi="Arial"/>
                <w:sz w:val="24"/>
              </w:rPr>
            </w:pPr>
            <w:r w:rsidRPr="00FA677E">
              <w:rPr>
                <w:rFonts w:ascii="Arial" w:hAnsi="Arial"/>
                <w:sz w:val="24"/>
              </w:rPr>
              <w:t xml:space="preserve">25 </w:t>
            </w:r>
          </w:p>
        </w:tc>
        <w:tc>
          <w:tcPr>
            <w:tcW w:w="785" w:type="dxa"/>
            <w:shd w:val="clear" w:color="auto" w:fill="auto"/>
          </w:tcPr>
          <w:p w:rsidR="00FA677E" w:rsidRPr="00FA677E" w:rsidRDefault="00FA677E" w:rsidP="003F6F7E">
            <w:pPr>
              <w:rPr>
                <w:rFonts w:ascii="Arial" w:hAnsi="Arial"/>
                <w:sz w:val="24"/>
              </w:rPr>
            </w:pPr>
            <w:r w:rsidRPr="00FA677E">
              <w:rPr>
                <w:rFonts w:ascii="Arial" w:hAnsi="Arial"/>
                <w:sz w:val="24"/>
              </w:rPr>
              <w:t>2</w:t>
            </w:r>
          </w:p>
        </w:tc>
        <w:tc>
          <w:tcPr>
            <w:tcW w:w="1658" w:type="dxa"/>
            <w:shd w:val="clear" w:color="auto" w:fill="auto"/>
          </w:tcPr>
          <w:p w:rsidR="00FA677E" w:rsidRPr="00FA677E" w:rsidRDefault="00FA677E" w:rsidP="003F6F7E">
            <w:pPr>
              <w:rPr>
                <w:rFonts w:ascii="Arial" w:hAnsi="Arial"/>
                <w:sz w:val="24"/>
              </w:rPr>
            </w:pPr>
            <w:r w:rsidRPr="00FA677E">
              <w:rPr>
                <w:rFonts w:ascii="Arial" w:hAnsi="Arial"/>
                <w:sz w:val="24"/>
              </w:rPr>
              <w:t>woordenboek</w:t>
            </w:r>
          </w:p>
        </w:tc>
        <w:tc>
          <w:tcPr>
            <w:tcW w:w="786" w:type="dxa"/>
            <w:tcBorders>
              <w:right w:val="single" w:sz="18" w:space="0" w:color="auto"/>
            </w:tcBorders>
            <w:shd w:val="clear" w:color="auto" w:fill="auto"/>
          </w:tcPr>
          <w:p w:rsidR="00FA677E" w:rsidRPr="00FA677E" w:rsidRDefault="00392D66" w:rsidP="003F6F7E">
            <w:pPr>
              <w:rPr>
                <w:rFonts w:ascii="Arial" w:hAnsi="Arial"/>
                <w:sz w:val="24"/>
              </w:rPr>
            </w:pPr>
            <w:r>
              <w:rPr>
                <w:rFonts w:ascii="Arial" w:hAnsi="Arial"/>
                <w:sz w:val="24"/>
              </w:rPr>
              <w:t>AB</w:t>
            </w:r>
          </w:p>
        </w:tc>
      </w:tr>
      <w:tr w:rsidR="00FA677E" w:rsidRPr="00FA677E" w:rsidTr="003F6F7E">
        <w:tc>
          <w:tcPr>
            <w:tcW w:w="523" w:type="dxa"/>
            <w:tcBorders>
              <w:left w:val="single" w:sz="18" w:space="0" w:color="auto"/>
            </w:tcBorders>
            <w:shd w:val="clear" w:color="auto" w:fill="auto"/>
          </w:tcPr>
          <w:p w:rsidR="00FA677E" w:rsidRPr="00FA677E" w:rsidRDefault="00FA677E" w:rsidP="003F6F7E">
            <w:pPr>
              <w:rPr>
                <w:rFonts w:ascii="Arial" w:hAnsi="Arial"/>
                <w:sz w:val="24"/>
              </w:rPr>
            </w:pPr>
            <w:r w:rsidRPr="00FA677E">
              <w:rPr>
                <w:rFonts w:ascii="Arial" w:hAnsi="Arial"/>
                <w:sz w:val="24"/>
              </w:rPr>
              <w:t>E</w:t>
            </w:r>
          </w:p>
        </w:tc>
        <w:tc>
          <w:tcPr>
            <w:tcW w:w="656" w:type="dxa"/>
            <w:shd w:val="clear" w:color="auto" w:fill="auto"/>
          </w:tcPr>
          <w:p w:rsidR="00FA677E" w:rsidRPr="00FA677E" w:rsidRDefault="00FA677E" w:rsidP="003F6F7E">
            <w:pPr>
              <w:rPr>
                <w:rFonts w:ascii="Arial" w:hAnsi="Arial"/>
                <w:sz w:val="24"/>
              </w:rPr>
            </w:pPr>
            <w:r w:rsidRPr="00FA677E">
              <w:rPr>
                <w:rFonts w:ascii="Arial" w:hAnsi="Arial"/>
                <w:sz w:val="24"/>
              </w:rPr>
              <w:t>SE</w:t>
            </w:r>
          </w:p>
        </w:tc>
        <w:tc>
          <w:tcPr>
            <w:tcW w:w="546" w:type="dxa"/>
            <w:shd w:val="clear" w:color="auto" w:fill="auto"/>
          </w:tcPr>
          <w:p w:rsidR="00FA677E" w:rsidRPr="00FA677E" w:rsidRDefault="00FA677E" w:rsidP="003F6F7E">
            <w:pPr>
              <w:rPr>
                <w:rFonts w:ascii="Arial" w:hAnsi="Arial"/>
                <w:sz w:val="24"/>
              </w:rPr>
            </w:pPr>
            <w:r w:rsidRPr="00FA677E">
              <w:rPr>
                <w:rFonts w:ascii="Arial" w:hAnsi="Arial"/>
                <w:sz w:val="24"/>
              </w:rPr>
              <w:t>5h</w:t>
            </w:r>
          </w:p>
        </w:tc>
        <w:tc>
          <w:tcPr>
            <w:tcW w:w="2800" w:type="dxa"/>
            <w:shd w:val="clear" w:color="auto" w:fill="auto"/>
          </w:tcPr>
          <w:p w:rsidR="00FA677E" w:rsidRPr="00FA677E" w:rsidRDefault="00FA677E" w:rsidP="003F6F7E">
            <w:pPr>
              <w:rPr>
                <w:rFonts w:ascii="Arial" w:hAnsi="Arial"/>
                <w:sz w:val="24"/>
              </w:rPr>
            </w:pPr>
            <w:bookmarkStart w:id="33" w:name="h.gjdgxs" w:colFirst="0" w:colLast="0"/>
            <w:bookmarkEnd w:id="33"/>
            <w:r w:rsidRPr="00FA677E">
              <w:rPr>
                <w:rFonts w:ascii="Arial" w:hAnsi="Arial"/>
                <w:sz w:val="24"/>
              </w:rPr>
              <w:t>Historische context Duitsland (1918-1991) + Memo H9 t/m 12)</w:t>
            </w:r>
          </w:p>
        </w:tc>
        <w:tc>
          <w:tcPr>
            <w:tcW w:w="650" w:type="dxa"/>
            <w:shd w:val="clear" w:color="auto" w:fill="auto"/>
          </w:tcPr>
          <w:p w:rsidR="00FA677E" w:rsidRPr="00FA677E" w:rsidRDefault="00FA677E" w:rsidP="003F6F7E">
            <w:pPr>
              <w:rPr>
                <w:rFonts w:ascii="Arial" w:hAnsi="Arial"/>
                <w:sz w:val="24"/>
              </w:rPr>
            </w:pPr>
            <w:r w:rsidRPr="00FA677E">
              <w:rPr>
                <w:rFonts w:ascii="Arial" w:hAnsi="Arial"/>
                <w:sz w:val="24"/>
              </w:rPr>
              <w:t>Ja</w:t>
            </w:r>
          </w:p>
        </w:tc>
        <w:tc>
          <w:tcPr>
            <w:tcW w:w="631" w:type="dxa"/>
            <w:shd w:val="clear" w:color="auto" w:fill="auto"/>
          </w:tcPr>
          <w:p w:rsidR="00FA677E" w:rsidRPr="00FA677E" w:rsidRDefault="00FA677E" w:rsidP="003F6F7E">
            <w:pPr>
              <w:rPr>
                <w:rFonts w:ascii="Arial" w:hAnsi="Arial"/>
                <w:sz w:val="24"/>
              </w:rPr>
            </w:pPr>
            <w:r w:rsidRPr="00FA677E">
              <w:rPr>
                <w:rFonts w:ascii="Arial" w:hAnsi="Arial"/>
                <w:sz w:val="24"/>
              </w:rPr>
              <w:t>100</w:t>
            </w:r>
          </w:p>
        </w:tc>
        <w:tc>
          <w:tcPr>
            <w:tcW w:w="640" w:type="dxa"/>
            <w:shd w:val="clear" w:color="auto" w:fill="auto"/>
          </w:tcPr>
          <w:p w:rsidR="00FA677E" w:rsidRPr="00FA677E" w:rsidRDefault="00FA677E" w:rsidP="003F6F7E">
            <w:pPr>
              <w:rPr>
                <w:rFonts w:ascii="Arial" w:hAnsi="Arial"/>
                <w:sz w:val="24"/>
              </w:rPr>
            </w:pPr>
            <w:r w:rsidRPr="00FA677E">
              <w:rPr>
                <w:rFonts w:ascii="Arial" w:hAnsi="Arial"/>
                <w:sz w:val="24"/>
              </w:rPr>
              <w:t xml:space="preserve">25 </w:t>
            </w:r>
          </w:p>
        </w:tc>
        <w:tc>
          <w:tcPr>
            <w:tcW w:w="785" w:type="dxa"/>
            <w:shd w:val="clear" w:color="auto" w:fill="auto"/>
          </w:tcPr>
          <w:p w:rsidR="00FA677E" w:rsidRPr="00FA677E" w:rsidRDefault="00FA677E" w:rsidP="003F6F7E">
            <w:pPr>
              <w:rPr>
                <w:rFonts w:ascii="Arial" w:hAnsi="Arial"/>
                <w:sz w:val="24"/>
              </w:rPr>
            </w:pPr>
            <w:r w:rsidRPr="00FA677E">
              <w:rPr>
                <w:rFonts w:ascii="Arial" w:hAnsi="Arial"/>
                <w:sz w:val="24"/>
              </w:rPr>
              <w:t>3</w:t>
            </w:r>
          </w:p>
        </w:tc>
        <w:tc>
          <w:tcPr>
            <w:tcW w:w="1658" w:type="dxa"/>
            <w:shd w:val="clear" w:color="auto" w:fill="auto"/>
          </w:tcPr>
          <w:p w:rsidR="00FA677E" w:rsidRPr="00FA677E" w:rsidRDefault="00FA677E" w:rsidP="003F6F7E">
            <w:pPr>
              <w:rPr>
                <w:rFonts w:ascii="Arial" w:hAnsi="Arial"/>
                <w:sz w:val="24"/>
              </w:rPr>
            </w:pPr>
            <w:r w:rsidRPr="00FA677E">
              <w:rPr>
                <w:rFonts w:ascii="Arial" w:hAnsi="Arial"/>
                <w:sz w:val="24"/>
              </w:rPr>
              <w:t>woordenboek</w:t>
            </w:r>
          </w:p>
        </w:tc>
        <w:tc>
          <w:tcPr>
            <w:tcW w:w="786" w:type="dxa"/>
            <w:tcBorders>
              <w:right w:val="single" w:sz="18" w:space="0" w:color="auto"/>
            </w:tcBorders>
            <w:shd w:val="clear" w:color="auto" w:fill="auto"/>
          </w:tcPr>
          <w:p w:rsidR="00FA677E" w:rsidRPr="00FA677E" w:rsidRDefault="00392D66" w:rsidP="003F6F7E">
            <w:pPr>
              <w:rPr>
                <w:rFonts w:ascii="Arial" w:hAnsi="Arial"/>
                <w:sz w:val="24"/>
              </w:rPr>
            </w:pPr>
            <w:r>
              <w:rPr>
                <w:rFonts w:ascii="Arial" w:hAnsi="Arial"/>
                <w:sz w:val="24"/>
              </w:rPr>
              <w:t>AB</w:t>
            </w:r>
          </w:p>
        </w:tc>
      </w:tr>
    </w:tbl>
    <w:p w:rsidR="00D61802" w:rsidRPr="007723A0" w:rsidRDefault="00D61802" w:rsidP="00D61802">
      <w:pPr>
        <w:rPr>
          <w:rFonts w:ascii="Arial" w:hAnsi="Arial"/>
          <w:sz w:val="24"/>
        </w:rPr>
      </w:pPr>
    </w:p>
    <w:p w:rsidR="00E84EF0" w:rsidRDefault="00E84EF0">
      <w:pPr>
        <w:rPr>
          <w:rFonts w:ascii="Arial" w:hAnsi="Arial"/>
          <w:sz w:val="24"/>
        </w:rPr>
      </w:pPr>
    </w:p>
    <w:p w:rsidR="00E84EF0" w:rsidRDefault="00E84EF0" w:rsidP="00E84EF0">
      <w:r>
        <w:t>H</w:t>
      </w:r>
    </w:p>
    <w:p w:rsidR="00E84EF0" w:rsidRDefault="00E84EF0" w:rsidP="00E84EF0">
      <w:r>
        <w:t xml:space="preserve">et examenprogramma bestaat uit de volgende domeinen: </w:t>
      </w:r>
    </w:p>
    <w:p w:rsidR="00E84EF0" w:rsidRDefault="00E84EF0" w:rsidP="00E84EF0"/>
    <w:p w:rsidR="00E84EF0" w:rsidRDefault="00E84EF0" w:rsidP="00E84EF0">
      <w:r>
        <w:t xml:space="preserve">Domein A Historisch besef </w:t>
      </w:r>
    </w:p>
    <w:p w:rsidR="00E84EF0" w:rsidRDefault="00E84EF0" w:rsidP="00E84EF0">
      <w:r>
        <w:t xml:space="preserve">Domein B Oriëntatiekennis </w:t>
      </w:r>
    </w:p>
    <w:p w:rsidR="00E84EF0" w:rsidRDefault="00E84EF0" w:rsidP="00E84EF0">
      <w:r>
        <w:t xml:space="preserve">Domein C Thema's </w:t>
      </w:r>
    </w:p>
    <w:p w:rsidR="00E84EF0" w:rsidRDefault="00E84EF0" w:rsidP="00E84EF0">
      <w:r>
        <w:t xml:space="preserve">Domein D Geschiedenis van de rechtsstaat en van de parlementaire democratie </w:t>
      </w:r>
    </w:p>
    <w:p w:rsidR="002C4FD1" w:rsidRDefault="00E84EF0" w:rsidP="00E84EF0">
      <w:pPr>
        <w:rPr>
          <w:rFonts w:ascii="Arial" w:hAnsi="Arial"/>
          <w:sz w:val="24"/>
        </w:rPr>
      </w:pPr>
      <w:r>
        <w:t xml:space="preserve">Domein E Oriëntatie op studie en beroep. </w:t>
      </w:r>
      <w:r w:rsidR="002C4FD1">
        <w:rPr>
          <w:rFonts w:ascii="Arial" w:hAnsi="Arial"/>
          <w:sz w:val="24"/>
        </w:rPr>
        <w:br w:type="page"/>
      </w:r>
    </w:p>
    <w:p w:rsidR="00D61802" w:rsidRPr="00533A9B" w:rsidRDefault="002C4FD1" w:rsidP="002C4FD1">
      <w:pPr>
        <w:tabs>
          <w:tab w:val="left" w:pos="3901"/>
        </w:tabs>
        <w:rPr>
          <w:rFonts w:ascii="Arial" w:hAnsi="Arial" w:cs="Arial"/>
        </w:rPr>
      </w:pPr>
      <w:r>
        <w:rPr>
          <w:rFonts w:ascii="Arial" w:hAnsi="Arial" w:cs="Arial"/>
        </w:rPr>
        <w:lastRenderedPageBreak/>
        <w:tab/>
      </w:r>
    </w:p>
    <w:p w:rsidR="00D61802" w:rsidRPr="00C2243D" w:rsidRDefault="00C2243D" w:rsidP="00D61802">
      <w:pPr>
        <w:rPr>
          <w:rFonts w:ascii="Arial" w:hAnsi="Arial" w:cs="Arial"/>
          <w:sz w:val="40"/>
          <w:szCs w:val="40"/>
        </w:rPr>
      </w:pPr>
      <w:r>
        <w:rPr>
          <w:rFonts w:ascii="Arial" w:hAnsi="Arial" w:cs="Arial"/>
          <w:sz w:val="40"/>
          <w:szCs w:val="40"/>
        </w:rPr>
        <w:t>Erratum i.v.m. Corona</w:t>
      </w:r>
    </w:p>
    <w:tbl>
      <w:tblPr>
        <w:tblpPr w:leftFromText="141" w:rightFromText="141" w:vertAnchor="page" w:horzAnchor="margin" w:tblpY="2559"/>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250"/>
      </w:tblGrid>
      <w:tr w:rsidR="00D61802" w:rsidRPr="001B3B07" w:rsidTr="003E7F3E">
        <w:tc>
          <w:tcPr>
            <w:tcW w:w="10031"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1B3B07" w:rsidRDefault="00D61802" w:rsidP="00C2243D">
            <w:pPr>
              <w:pStyle w:val="Kop2"/>
            </w:pPr>
            <w:bookmarkStart w:id="34" w:name="_Toc526763091"/>
            <w:r w:rsidRPr="001B3B07">
              <w:t>I</w:t>
            </w:r>
            <w:r>
              <w:t>nformatica</w:t>
            </w:r>
            <w:bookmarkEnd w:id="34"/>
          </w:p>
        </w:tc>
      </w:tr>
      <w:tr w:rsidR="00D61802" w:rsidRPr="001B3B07" w:rsidTr="003E7F3E">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code</w:t>
            </w:r>
          </w:p>
        </w:tc>
        <w:tc>
          <w:tcPr>
            <w:tcW w:w="700"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soort (SE/PO/hand.)</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jaar (4H/5H)</w:t>
            </w:r>
          </w:p>
        </w:tc>
        <w:tc>
          <w:tcPr>
            <w:tcW w:w="3249"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stofomschrijving</w:t>
            </w:r>
          </w:p>
        </w:tc>
        <w:tc>
          <w:tcPr>
            <w:tcW w:w="703"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proofErr w:type="spellStart"/>
            <w:r w:rsidRPr="001B3B07">
              <w:rPr>
                <w:rFonts w:ascii="Arial" w:hAnsi="Arial"/>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duur in minuten</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weging voor SE in %</w:t>
            </w:r>
          </w:p>
        </w:tc>
        <w:tc>
          <w:tcPr>
            <w:tcW w:w="990"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SE-periode/datum</w:t>
            </w:r>
          </w:p>
        </w:tc>
        <w:tc>
          <w:tcPr>
            <w:tcW w:w="846" w:type="dxa"/>
            <w:tcBorders>
              <w:top w:val="single" w:sz="12" w:space="0" w:color="auto"/>
              <w:bottom w:val="single" w:sz="12" w:space="0" w:color="auto"/>
            </w:tcBorders>
            <w:shd w:val="clear" w:color="auto" w:fill="auto"/>
            <w:textDirection w:val="btLr"/>
          </w:tcPr>
          <w:p w:rsidR="00D61802" w:rsidRPr="001B3B07" w:rsidRDefault="00D61802" w:rsidP="00C2243D">
            <w:pPr>
              <w:ind w:left="113" w:right="113"/>
              <w:rPr>
                <w:rFonts w:ascii="Arial" w:hAnsi="Arial"/>
                <w:b/>
                <w:sz w:val="24"/>
              </w:rPr>
            </w:pPr>
            <w:r w:rsidRPr="001B3B07">
              <w:rPr>
                <w:rFonts w:ascii="Arial" w:hAnsi="Arial"/>
                <w:b/>
                <w:sz w:val="24"/>
              </w:rPr>
              <w:t xml:space="preserve">toegestane hulpmiddelen </w:t>
            </w:r>
          </w:p>
        </w:tc>
        <w:tc>
          <w:tcPr>
            <w:tcW w:w="1250" w:type="dxa"/>
            <w:tcBorders>
              <w:top w:val="single" w:sz="12" w:space="0" w:color="auto"/>
              <w:bottom w:val="single" w:sz="12" w:space="0" w:color="auto"/>
              <w:right w:val="single" w:sz="18" w:space="0" w:color="auto"/>
            </w:tcBorders>
            <w:shd w:val="clear" w:color="auto" w:fill="auto"/>
            <w:textDirection w:val="btLr"/>
          </w:tcPr>
          <w:p w:rsidR="00D61802" w:rsidRPr="001B3B07" w:rsidRDefault="00384CD4" w:rsidP="00C2243D">
            <w:pPr>
              <w:ind w:left="113" w:right="113"/>
              <w:rPr>
                <w:rFonts w:ascii="Arial" w:hAnsi="Arial"/>
                <w:b/>
                <w:sz w:val="24"/>
              </w:rPr>
            </w:pPr>
            <w:r>
              <w:rPr>
                <w:rFonts w:ascii="Arial" w:hAnsi="Arial"/>
                <w:b/>
                <w:sz w:val="24"/>
              </w:rPr>
              <w:t>domeinen</w:t>
            </w:r>
          </w:p>
        </w:tc>
      </w:tr>
      <w:tr w:rsidR="00C2243D" w:rsidRPr="001B3B07" w:rsidTr="003E7F3E">
        <w:tc>
          <w:tcPr>
            <w:tcW w:w="531" w:type="dxa"/>
            <w:tcBorders>
              <w:top w:val="single" w:sz="12" w:space="0" w:color="auto"/>
              <w:left w:val="single" w:sz="18" w:space="0" w:color="auto"/>
              <w:bottom w:val="single" w:sz="6" w:space="0" w:color="auto"/>
            </w:tcBorders>
            <w:shd w:val="clear" w:color="auto" w:fill="auto"/>
          </w:tcPr>
          <w:p w:rsidR="00C2243D" w:rsidRPr="001B3B07" w:rsidRDefault="003E7F3E" w:rsidP="00C2243D">
            <w:pPr>
              <w:rPr>
                <w:rFonts w:ascii="Arial" w:hAnsi="Arial"/>
                <w:sz w:val="24"/>
              </w:rPr>
            </w:pPr>
            <w:r>
              <w:rPr>
                <w:rFonts w:ascii="Arial" w:hAnsi="Arial"/>
                <w:sz w:val="24"/>
              </w:rPr>
              <w:t>A</w:t>
            </w:r>
          </w:p>
        </w:tc>
        <w:tc>
          <w:tcPr>
            <w:tcW w:w="700"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rPr>
            </w:pPr>
          </w:p>
        </w:tc>
        <w:tc>
          <w:tcPr>
            <w:tcW w:w="563"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rPr>
            </w:pPr>
          </w:p>
        </w:tc>
        <w:tc>
          <w:tcPr>
            <w:tcW w:w="3249" w:type="dxa"/>
            <w:tcBorders>
              <w:top w:val="single" w:sz="12" w:space="0" w:color="auto"/>
              <w:bottom w:val="single" w:sz="6" w:space="0" w:color="auto"/>
            </w:tcBorders>
            <w:shd w:val="clear" w:color="auto" w:fill="auto"/>
          </w:tcPr>
          <w:p w:rsidR="00C2243D" w:rsidRPr="001B3B07" w:rsidRDefault="003E7F3E" w:rsidP="00C2243D">
            <w:pPr>
              <w:rPr>
                <w:rFonts w:ascii="Arial" w:hAnsi="Arial"/>
                <w:sz w:val="24"/>
                <w:lang w:val="en-GB"/>
              </w:rPr>
            </w:pPr>
            <w:r>
              <w:rPr>
                <w:rFonts w:ascii="Arial" w:hAnsi="Arial"/>
                <w:sz w:val="24"/>
                <w:lang w:val="en-GB"/>
              </w:rPr>
              <w:t>VERVALT I.V.M. CORONA</w:t>
            </w:r>
          </w:p>
        </w:tc>
        <w:tc>
          <w:tcPr>
            <w:tcW w:w="703"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lang w:val="en-GB"/>
              </w:rPr>
            </w:pPr>
          </w:p>
        </w:tc>
        <w:tc>
          <w:tcPr>
            <w:tcW w:w="636"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lang w:val="en-GB"/>
              </w:rPr>
            </w:pPr>
          </w:p>
        </w:tc>
        <w:tc>
          <w:tcPr>
            <w:tcW w:w="563"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lang w:val="en-GB"/>
              </w:rPr>
            </w:pPr>
          </w:p>
        </w:tc>
        <w:tc>
          <w:tcPr>
            <w:tcW w:w="990" w:type="dxa"/>
            <w:tcBorders>
              <w:top w:val="single" w:sz="12" w:space="0" w:color="auto"/>
              <w:bottom w:val="single" w:sz="6" w:space="0" w:color="auto"/>
            </w:tcBorders>
            <w:shd w:val="clear" w:color="auto" w:fill="auto"/>
          </w:tcPr>
          <w:p w:rsidR="00C2243D" w:rsidRPr="001B3B07" w:rsidRDefault="00C2243D" w:rsidP="00C2243D">
            <w:pPr>
              <w:jc w:val="center"/>
              <w:rPr>
                <w:rFonts w:ascii="Arial" w:hAnsi="Arial"/>
                <w:sz w:val="24"/>
              </w:rPr>
            </w:pPr>
          </w:p>
        </w:tc>
        <w:tc>
          <w:tcPr>
            <w:tcW w:w="846" w:type="dxa"/>
            <w:tcBorders>
              <w:top w:val="single" w:sz="12" w:space="0" w:color="auto"/>
              <w:bottom w:val="single" w:sz="6" w:space="0" w:color="auto"/>
            </w:tcBorders>
            <w:shd w:val="clear" w:color="auto" w:fill="auto"/>
          </w:tcPr>
          <w:p w:rsidR="00C2243D" w:rsidRPr="001B3B07" w:rsidRDefault="00C2243D" w:rsidP="00C2243D">
            <w:pPr>
              <w:rPr>
                <w:rFonts w:ascii="Arial" w:hAnsi="Arial"/>
                <w:sz w:val="24"/>
              </w:rPr>
            </w:pPr>
          </w:p>
        </w:tc>
        <w:tc>
          <w:tcPr>
            <w:tcW w:w="1250" w:type="dxa"/>
            <w:tcBorders>
              <w:top w:val="single" w:sz="12" w:space="0" w:color="auto"/>
              <w:bottom w:val="single" w:sz="6" w:space="0" w:color="auto"/>
              <w:right w:val="single" w:sz="18" w:space="0" w:color="auto"/>
            </w:tcBorders>
            <w:shd w:val="clear" w:color="auto" w:fill="auto"/>
          </w:tcPr>
          <w:p w:rsidR="00C2243D" w:rsidRPr="001B3B07" w:rsidRDefault="00C2243D" w:rsidP="00C2243D">
            <w:pPr>
              <w:rPr>
                <w:rFonts w:ascii="Arial" w:hAnsi="Arial"/>
                <w:sz w:val="24"/>
              </w:rPr>
            </w:pPr>
          </w:p>
        </w:tc>
      </w:tr>
      <w:tr w:rsidR="00C2243D" w:rsidRPr="001B3B07" w:rsidTr="003E7F3E">
        <w:tc>
          <w:tcPr>
            <w:tcW w:w="531" w:type="dxa"/>
            <w:tcBorders>
              <w:top w:val="single" w:sz="6" w:space="0" w:color="auto"/>
              <w:left w:val="single" w:sz="18"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B</w:t>
            </w:r>
          </w:p>
        </w:tc>
        <w:tc>
          <w:tcPr>
            <w:tcW w:w="700" w:type="dxa"/>
            <w:tcBorders>
              <w:top w:val="single" w:sz="6"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PO</w:t>
            </w:r>
          </w:p>
        </w:tc>
        <w:tc>
          <w:tcPr>
            <w:tcW w:w="563" w:type="dxa"/>
            <w:tcBorders>
              <w:top w:val="single" w:sz="6" w:space="0" w:color="auto"/>
            </w:tcBorders>
            <w:shd w:val="clear" w:color="auto" w:fill="auto"/>
          </w:tcPr>
          <w:p w:rsidR="00C2243D" w:rsidRPr="001B3B07" w:rsidRDefault="00C2243D" w:rsidP="00C2243D">
            <w:pPr>
              <w:rPr>
                <w:rFonts w:ascii="Arial" w:hAnsi="Arial"/>
                <w:sz w:val="24"/>
              </w:rPr>
            </w:pPr>
            <w:r>
              <w:rPr>
                <w:rFonts w:ascii="Arial" w:hAnsi="Arial"/>
                <w:sz w:val="24"/>
              </w:rPr>
              <w:t>4H</w:t>
            </w:r>
          </w:p>
        </w:tc>
        <w:tc>
          <w:tcPr>
            <w:tcW w:w="3249" w:type="dxa"/>
            <w:tcBorders>
              <w:top w:val="single" w:sz="6"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Bouw een website</w:t>
            </w:r>
          </w:p>
        </w:tc>
        <w:tc>
          <w:tcPr>
            <w:tcW w:w="703" w:type="dxa"/>
            <w:tcBorders>
              <w:top w:val="single" w:sz="6"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nee</w:t>
            </w:r>
          </w:p>
        </w:tc>
        <w:tc>
          <w:tcPr>
            <w:tcW w:w="636" w:type="dxa"/>
            <w:tcBorders>
              <w:top w:val="single" w:sz="6" w:space="0" w:color="auto"/>
            </w:tcBorders>
            <w:shd w:val="clear" w:color="auto" w:fill="auto"/>
          </w:tcPr>
          <w:p w:rsidR="00C2243D" w:rsidRPr="001B3B07" w:rsidRDefault="00C2243D" w:rsidP="00C2243D">
            <w:pPr>
              <w:rPr>
                <w:rFonts w:ascii="Arial" w:hAnsi="Arial"/>
                <w:sz w:val="24"/>
              </w:rPr>
            </w:pPr>
          </w:p>
        </w:tc>
        <w:tc>
          <w:tcPr>
            <w:tcW w:w="563" w:type="dxa"/>
            <w:tcBorders>
              <w:top w:val="single" w:sz="6"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10</w:t>
            </w:r>
          </w:p>
        </w:tc>
        <w:tc>
          <w:tcPr>
            <w:tcW w:w="990" w:type="dxa"/>
            <w:tcBorders>
              <w:top w:val="single" w:sz="6" w:space="0" w:color="auto"/>
            </w:tcBorders>
            <w:shd w:val="clear" w:color="auto" w:fill="auto"/>
          </w:tcPr>
          <w:p w:rsidR="00C2243D" w:rsidRPr="001B3B07" w:rsidRDefault="00C2243D" w:rsidP="00C2243D">
            <w:pPr>
              <w:jc w:val="center"/>
              <w:rPr>
                <w:rFonts w:ascii="Arial" w:hAnsi="Arial"/>
                <w:sz w:val="24"/>
              </w:rPr>
            </w:pPr>
            <w:r w:rsidRPr="001B3B07">
              <w:rPr>
                <w:rFonts w:ascii="Arial" w:hAnsi="Arial"/>
                <w:sz w:val="24"/>
              </w:rPr>
              <w:t>okt-nov</w:t>
            </w:r>
          </w:p>
        </w:tc>
        <w:tc>
          <w:tcPr>
            <w:tcW w:w="846" w:type="dxa"/>
            <w:tcBorders>
              <w:top w:val="single" w:sz="6" w:space="0" w:color="auto"/>
            </w:tcBorders>
            <w:shd w:val="clear" w:color="auto" w:fill="auto"/>
          </w:tcPr>
          <w:p w:rsidR="00C2243D" w:rsidRPr="001B3B07" w:rsidRDefault="00C2243D" w:rsidP="00C2243D">
            <w:pPr>
              <w:rPr>
                <w:rFonts w:ascii="Arial" w:hAnsi="Arial"/>
                <w:sz w:val="24"/>
              </w:rPr>
            </w:pPr>
          </w:p>
        </w:tc>
        <w:tc>
          <w:tcPr>
            <w:tcW w:w="1250" w:type="dxa"/>
            <w:tcBorders>
              <w:top w:val="single" w:sz="6" w:space="0" w:color="auto"/>
              <w:right w:val="single" w:sz="18" w:space="0" w:color="auto"/>
            </w:tcBorders>
            <w:shd w:val="clear" w:color="auto" w:fill="auto"/>
          </w:tcPr>
          <w:p w:rsidR="00C2243D" w:rsidRPr="001B3B07" w:rsidRDefault="003E7F3E" w:rsidP="00C2243D">
            <w:pPr>
              <w:rPr>
                <w:rFonts w:ascii="Arial" w:hAnsi="Arial"/>
                <w:sz w:val="24"/>
              </w:rPr>
            </w:pPr>
            <w:r>
              <w:rPr>
                <w:rFonts w:ascii="Arial" w:hAnsi="Arial"/>
                <w:sz w:val="24"/>
              </w:rPr>
              <w:t>AF</w:t>
            </w: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C</w:t>
            </w:r>
          </w:p>
        </w:tc>
        <w:tc>
          <w:tcPr>
            <w:tcW w:w="700" w:type="dxa"/>
            <w:shd w:val="clear" w:color="auto" w:fill="auto"/>
          </w:tcPr>
          <w:p w:rsidR="00C2243D" w:rsidRPr="001B3B07" w:rsidRDefault="00C2243D" w:rsidP="00C2243D">
            <w:pPr>
              <w:rPr>
                <w:rFonts w:ascii="Arial" w:hAnsi="Arial"/>
                <w:sz w:val="24"/>
              </w:rPr>
            </w:pPr>
            <w:r w:rsidRPr="001B3B07">
              <w:rPr>
                <w:rFonts w:ascii="Arial" w:hAnsi="Arial"/>
                <w:sz w:val="24"/>
              </w:rPr>
              <w:t>PO</w:t>
            </w:r>
          </w:p>
        </w:tc>
        <w:tc>
          <w:tcPr>
            <w:tcW w:w="563" w:type="dxa"/>
            <w:shd w:val="clear" w:color="auto" w:fill="auto"/>
          </w:tcPr>
          <w:p w:rsidR="00C2243D" w:rsidRPr="001B3B07" w:rsidRDefault="00C2243D" w:rsidP="00C2243D">
            <w:pPr>
              <w:rPr>
                <w:rFonts w:ascii="Arial" w:hAnsi="Arial"/>
                <w:sz w:val="24"/>
              </w:rPr>
            </w:pPr>
            <w:r>
              <w:rPr>
                <w:rFonts w:ascii="Arial" w:hAnsi="Arial"/>
                <w:sz w:val="24"/>
              </w:rPr>
              <w:t>4H</w:t>
            </w:r>
          </w:p>
        </w:tc>
        <w:tc>
          <w:tcPr>
            <w:tcW w:w="3249" w:type="dxa"/>
            <w:shd w:val="clear" w:color="auto" w:fill="auto"/>
          </w:tcPr>
          <w:p w:rsidR="00C2243D" w:rsidRPr="001B3B07" w:rsidRDefault="00C2243D" w:rsidP="00C2243D">
            <w:pPr>
              <w:rPr>
                <w:rFonts w:ascii="Arial" w:hAnsi="Arial"/>
                <w:sz w:val="24"/>
              </w:rPr>
            </w:pPr>
            <w:r w:rsidRPr="001B3B07">
              <w:rPr>
                <w:rFonts w:ascii="Arial" w:hAnsi="Arial"/>
                <w:sz w:val="24"/>
              </w:rPr>
              <w:t>Opdracht programmeren</w:t>
            </w:r>
          </w:p>
        </w:tc>
        <w:tc>
          <w:tcPr>
            <w:tcW w:w="703" w:type="dxa"/>
            <w:shd w:val="clear" w:color="auto" w:fill="auto"/>
          </w:tcPr>
          <w:p w:rsidR="00C2243D" w:rsidRPr="001B3B07" w:rsidRDefault="00C2243D" w:rsidP="00C2243D">
            <w:pPr>
              <w:rPr>
                <w:rFonts w:ascii="Arial" w:hAnsi="Arial"/>
                <w:sz w:val="24"/>
              </w:rPr>
            </w:pPr>
            <w:r w:rsidRPr="001B3B07">
              <w:rPr>
                <w:rFonts w:ascii="Arial" w:hAnsi="Arial"/>
                <w:sz w:val="24"/>
              </w:rPr>
              <w:t>nee</w:t>
            </w:r>
          </w:p>
        </w:tc>
        <w:tc>
          <w:tcPr>
            <w:tcW w:w="636" w:type="dxa"/>
            <w:shd w:val="clear" w:color="auto" w:fill="auto"/>
          </w:tcPr>
          <w:p w:rsidR="00C2243D" w:rsidRPr="001B3B07" w:rsidRDefault="00C2243D" w:rsidP="00C2243D">
            <w:pPr>
              <w:rPr>
                <w:rFonts w:ascii="Arial" w:hAnsi="Arial"/>
                <w:sz w:val="24"/>
              </w:rPr>
            </w:pPr>
          </w:p>
        </w:tc>
        <w:tc>
          <w:tcPr>
            <w:tcW w:w="563" w:type="dxa"/>
            <w:shd w:val="clear" w:color="auto" w:fill="auto"/>
          </w:tcPr>
          <w:p w:rsidR="00C2243D" w:rsidRPr="001B3B07" w:rsidRDefault="00C2243D" w:rsidP="00C2243D">
            <w:pPr>
              <w:rPr>
                <w:rFonts w:ascii="Arial" w:hAnsi="Arial"/>
                <w:sz w:val="24"/>
              </w:rPr>
            </w:pPr>
            <w:r w:rsidRPr="001B3B07">
              <w:rPr>
                <w:rFonts w:ascii="Arial" w:hAnsi="Arial"/>
                <w:sz w:val="24"/>
              </w:rPr>
              <w:t>10</w:t>
            </w:r>
          </w:p>
        </w:tc>
        <w:tc>
          <w:tcPr>
            <w:tcW w:w="990" w:type="dxa"/>
            <w:shd w:val="clear" w:color="auto" w:fill="auto"/>
          </w:tcPr>
          <w:p w:rsidR="00C2243D" w:rsidRPr="001B3B07" w:rsidRDefault="00C2243D" w:rsidP="00C2243D">
            <w:pPr>
              <w:jc w:val="center"/>
              <w:rPr>
                <w:rFonts w:ascii="Arial" w:hAnsi="Arial"/>
                <w:sz w:val="24"/>
              </w:rPr>
            </w:pPr>
            <w:r w:rsidRPr="001B3B07">
              <w:rPr>
                <w:rFonts w:ascii="Arial" w:hAnsi="Arial"/>
                <w:sz w:val="24"/>
              </w:rPr>
              <w:t>dec-mrt</w:t>
            </w:r>
          </w:p>
        </w:tc>
        <w:tc>
          <w:tcPr>
            <w:tcW w:w="846" w:type="dxa"/>
            <w:shd w:val="clear" w:color="auto" w:fill="auto"/>
          </w:tcPr>
          <w:p w:rsidR="00C2243D" w:rsidRPr="001B3B07" w:rsidRDefault="00C2243D" w:rsidP="00C2243D">
            <w:pPr>
              <w:rPr>
                <w:rFonts w:ascii="Arial" w:hAnsi="Arial"/>
                <w:sz w:val="24"/>
              </w:rPr>
            </w:pPr>
          </w:p>
        </w:tc>
        <w:tc>
          <w:tcPr>
            <w:tcW w:w="1250" w:type="dxa"/>
            <w:tcBorders>
              <w:right w:val="single" w:sz="18" w:space="0" w:color="auto"/>
            </w:tcBorders>
            <w:shd w:val="clear" w:color="auto" w:fill="auto"/>
          </w:tcPr>
          <w:p w:rsidR="00C2243D" w:rsidRPr="001B3B07" w:rsidRDefault="003E7F3E" w:rsidP="00C2243D">
            <w:pPr>
              <w:rPr>
                <w:rFonts w:ascii="Arial" w:hAnsi="Arial"/>
                <w:sz w:val="24"/>
              </w:rPr>
            </w:pPr>
            <w:r>
              <w:rPr>
                <w:rFonts w:ascii="Arial" w:hAnsi="Arial"/>
                <w:sz w:val="24"/>
              </w:rPr>
              <w:t>ABDFO</w:t>
            </w: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rPr>
            </w:pPr>
            <w:r w:rsidRPr="001B3B07">
              <w:rPr>
                <w:rFonts w:ascii="Arial" w:hAnsi="Arial"/>
                <w:sz w:val="24"/>
              </w:rPr>
              <w:t>D</w:t>
            </w:r>
          </w:p>
        </w:tc>
        <w:tc>
          <w:tcPr>
            <w:tcW w:w="700" w:type="dxa"/>
            <w:shd w:val="clear" w:color="auto" w:fill="auto"/>
          </w:tcPr>
          <w:p w:rsidR="00C2243D" w:rsidRPr="001B3B07" w:rsidRDefault="00C2243D" w:rsidP="00C2243D">
            <w:pPr>
              <w:rPr>
                <w:rFonts w:ascii="Arial" w:hAnsi="Arial"/>
                <w:sz w:val="24"/>
              </w:rPr>
            </w:pPr>
            <w:r w:rsidRPr="001B3B07">
              <w:rPr>
                <w:rFonts w:ascii="Arial" w:hAnsi="Arial"/>
                <w:sz w:val="24"/>
              </w:rPr>
              <w:t>PO</w:t>
            </w:r>
          </w:p>
        </w:tc>
        <w:tc>
          <w:tcPr>
            <w:tcW w:w="563" w:type="dxa"/>
            <w:shd w:val="clear" w:color="auto" w:fill="auto"/>
          </w:tcPr>
          <w:p w:rsidR="00C2243D" w:rsidRPr="001B3B07" w:rsidRDefault="00C2243D" w:rsidP="00C2243D">
            <w:pPr>
              <w:rPr>
                <w:rFonts w:ascii="Arial" w:hAnsi="Arial"/>
                <w:sz w:val="24"/>
              </w:rPr>
            </w:pPr>
            <w:r>
              <w:rPr>
                <w:rFonts w:ascii="Arial" w:hAnsi="Arial"/>
                <w:sz w:val="24"/>
              </w:rPr>
              <w:t>4H</w:t>
            </w:r>
          </w:p>
        </w:tc>
        <w:tc>
          <w:tcPr>
            <w:tcW w:w="3249" w:type="dxa"/>
            <w:shd w:val="clear" w:color="auto" w:fill="auto"/>
          </w:tcPr>
          <w:p w:rsidR="00C2243D" w:rsidRPr="001B3B07" w:rsidRDefault="00C2243D" w:rsidP="00C2243D">
            <w:pPr>
              <w:rPr>
                <w:rFonts w:ascii="Arial" w:hAnsi="Arial"/>
                <w:sz w:val="24"/>
              </w:rPr>
            </w:pPr>
            <w:r w:rsidRPr="001B3B07">
              <w:rPr>
                <w:rFonts w:ascii="Arial" w:hAnsi="Arial"/>
                <w:sz w:val="24"/>
              </w:rPr>
              <w:t>Opdracht PHP/HTML</w:t>
            </w:r>
          </w:p>
        </w:tc>
        <w:tc>
          <w:tcPr>
            <w:tcW w:w="703" w:type="dxa"/>
            <w:shd w:val="clear" w:color="auto" w:fill="auto"/>
          </w:tcPr>
          <w:p w:rsidR="00C2243D" w:rsidRPr="001B3B07" w:rsidRDefault="00C2243D" w:rsidP="00C2243D">
            <w:pPr>
              <w:rPr>
                <w:rFonts w:ascii="Arial" w:hAnsi="Arial"/>
                <w:sz w:val="24"/>
                <w:lang w:val="en-GB"/>
              </w:rPr>
            </w:pPr>
            <w:r w:rsidRPr="001B3B07">
              <w:rPr>
                <w:rFonts w:ascii="Arial" w:hAnsi="Arial"/>
                <w:sz w:val="24"/>
              </w:rPr>
              <w:t>n</w:t>
            </w:r>
            <w:proofErr w:type="spellStart"/>
            <w:r w:rsidRPr="001B3B07">
              <w:rPr>
                <w:rFonts w:ascii="Arial" w:hAnsi="Arial"/>
                <w:sz w:val="24"/>
                <w:lang w:val="en-GB"/>
              </w:rPr>
              <w:t>ee</w:t>
            </w:r>
            <w:proofErr w:type="spellEnd"/>
          </w:p>
        </w:tc>
        <w:tc>
          <w:tcPr>
            <w:tcW w:w="636" w:type="dxa"/>
            <w:shd w:val="clear" w:color="auto" w:fill="auto"/>
          </w:tcPr>
          <w:p w:rsidR="00C2243D" w:rsidRPr="001B3B07" w:rsidRDefault="00C2243D" w:rsidP="00C2243D">
            <w:pPr>
              <w:rPr>
                <w:rFonts w:ascii="Arial" w:hAnsi="Arial"/>
                <w:sz w:val="24"/>
                <w:lang w:val="en-GB"/>
              </w:rPr>
            </w:pPr>
          </w:p>
        </w:tc>
        <w:tc>
          <w:tcPr>
            <w:tcW w:w="563"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10</w:t>
            </w:r>
          </w:p>
        </w:tc>
        <w:tc>
          <w:tcPr>
            <w:tcW w:w="990" w:type="dxa"/>
            <w:shd w:val="clear" w:color="auto" w:fill="auto"/>
          </w:tcPr>
          <w:p w:rsidR="00C2243D" w:rsidRPr="001B3B07" w:rsidRDefault="00C2243D" w:rsidP="00C2243D">
            <w:pPr>
              <w:jc w:val="center"/>
              <w:rPr>
                <w:rFonts w:ascii="Arial" w:hAnsi="Arial"/>
                <w:sz w:val="24"/>
                <w:lang w:val="en-GB"/>
              </w:rPr>
            </w:pPr>
            <w:proofErr w:type="spellStart"/>
            <w:r w:rsidRPr="001B3B07">
              <w:rPr>
                <w:rFonts w:ascii="Arial" w:hAnsi="Arial"/>
                <w:sz w:val="24"/>
                <w:lang w:val="en-GB"/>
              </w:rPr>
              <w:t>apr-jun</w:t>
            </w:r>
            <w:proofErr w:type="spellEnd"/>
          </w:p>
        </w:tc>
        <w:tc>
          <w:tcPr>
            <w:tcW w:w="846" w:type="dxa"/>
            <w:shd w:val="clear" w:color="auto" w:fill="auto"/>
          </w:tcPr>
          <w:p w:rsidR="00C2243D" w:rsidRPr="001B3B07" w:rsidRDefault="00C2243D" w:rsidP="00C2243D">
            <w:pPr>
              <w:rPr>
                <w:rFonts w:ascii="Arial" w:hAnsi="Arial"/>
                <w:sz w:val="24"/>
                <w:lang w:val="en-GB"/>
              </w:rPr>
            </w:pPr>
          </w:p>
        </w:tc>
        <w:tc>
          <w:tcPr>
            <w:tcW w:w="1250" w:type="dxa"/>
            <w:tcBorders>
              <w:right w:val="single" w:sz="18" w:space="0" w:color="auto"/>
            </w:tcBorders>
            <w:shd w:val="clear" w:color="auto" w:fill="auto"/>
          </w:tcPr>
          <w:p w:rsidR="00C2243D" w:rsidRPr="001B3B07" w:rsidRDefault="003E7F3E" w:rsidP="00C2243D">
            <w:pPr>
              <w:rPr>
                <w:rFonts w:ascii="Arial" w:hAnsi="Arial"/>
                <w:sz w:val="24"/>
                <w:lang w:val="en-GB"/>
              </w:rPr>
            </w:pPr>
            <w:r>
              <w:rPr>
                <w:rFonts w:ascii="Arial" w:hAnsi="Arial"/>
                <w:sz w:val="24"/>
                <w:lang w:val="en-GB"/>
              </w:rPr>
              <w:t>ADF</w:t>
            </w: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lang w:val="en-GB"/>
              </w:rPr>
            </w:pPr>
          </w:p>
        </w:tc>
        <w:tc>
          <w:tcPr>
            <w:tcW w:w="700" w:type="dxa"/>
            <w:shd w:val="clear" w:color="auto" w:fill="auto"/>
          </w:tcPr>
          <w:p w:rsidR="00C2243D" w:rsidRPr="001B3B07" w:rsidRDefault="00C2243D" w:rsidP="00C2243D">
            <w:pPr>
              <w:rPr>
                <w:rFonts w:ascii="Arial" w:hAnsi="Arial"/>
                <w:sz w:val="24"/>
                <w:lang w:val="en-GB"/>
              </w:rPr>
            </w:pPr>
          </w:p>
        </w:tc>
        <w:tc>
          <w:tcPr>
            <w:tcW w:w="563" w:type="dxa"/>
            <w:shd w:val="clear" w:color="auto" w:fill="auto"/>
          </w:tcPr>
          <w:p w:rsidR="00C2243D" w:rsidRPr="001B3B07" w:rsidRDefault="00C2243D" w:rsidP="00C2243D">
            <w:pPr>
              <w:rPr>
                <w:rFonts w:ascii="Arial" w:hAnsi="Arial"/>
                <w:sz w:val="24"/>
                <w:lang w:val="en-GB"/>
              </w:rPr>
            </w:pPr>
          </w:p>
        </w:tc>
        <w:tc>
          <w:tcPr>
            <w:tcW w:w="3249" w:type="dxa"/>
            <w:shd w:val="clear" w:color="auto" w:fill="auto"/>
          </w:tcPr>
          <w:p w:rsidR="00C2243D" w:rsidRPr="001B3B07" w:rsidRDefault="00C2243D" w:rsidP="00C2243D">
            <w:pPr>
              <w:rPr>
                <w:rFonts w:ascii="Arial" w:hAnsi="Arial"/>
                <w:sz w:val="24"/>
                <w:lang w:val="en-GB"/>
              </w:rPr>
            </w:pPr>
          </w:p>
        </w:tc>
        <w:tc>
          <w:tcPr>
            <w:tcW w:w="703" w:type="dxa"/>
            <w:shd w:val="clear" w:color="auto" w:fill="auto"/>
          </w:tcPr>
          <w:p w:rsidR="00C2243D" w:rsidRPr="001B3B07" w:rsidRDefault="00C2243D" w:rsidP="00C2243D">
            <w:pPr>
              <w:rPr>
                <w:rFonts w:ascii="Arial" w:hAnsi="Arial"/>
                <w:sz w:val="24"/>
                <w:lang w:val="en-GB"/>
              </w:rPr>
            </w:pPr>
          </w:p>
        </w:tc>
        <w:tc>
          <w:tcPr>
            <w:tcW w:w="636" w:type="dxa"/>
            <w:shd w:val="clear" w:color="auto" w:fill="auto"/>
          </w:tcPr>
          <w:p w:rsidR="00C2243D" w:rsidRPr="001B3B07" w:rsidRDefault="00C2243D" w:rsidP="00C2243D">
            <w:pPr>
              <w:rPr>
                <w:rFonts w:ascii="Arial" w:hAnsi="Arial"/>
                <w:sz w:val="24"/>
                <w:lang w:val="en-GB"/>
              </w:rPr>
            </w:pPr>
          </w:p>
        </w:tc>
        <w:tc>
          <w:tcPr>
            <w:tcW w:w="563" w:type="dxa"/>
            <w:shd w:val="clear" w:color="auto" w:fill="auto"/>
          </w:tcPr>
          <w:p w:rsidR="00C2243D" w:rsidRPr="001B3B07" w:rsidRDefault="00C2243D" w:rsidP="00C2243D">
            <w:pPr>
              <w:rPr>
                <w:rFonts w:ascii="Arial" w:hAnsi="Arial"/>
                <w:sz w:val="24"/>
                <w:lang w:val="en-GB"/>
              </w:rPr>
            </w:pPr>
          </w:p>
        </w:tc>
        <w:tc>
          <w:tcPr>
            <w:tcW w:w="990" w:type="dxa"/>
            <w:shd w:val="clear" w:color="auto" w:fill="auto"/>
          </w:tcPr>
          <w:p w:rsidR="00C2243D" w:rsidRPr="001B3B07" w:rsidRDefault="00C2243D" w:rsidP="00C2243D">
            <w:pPr>
              <w:jc w:val="center"/>
              <w:rPr>
                <w:rFonts w:ascii="Arial" w:hAnsi="Arial"/>
                <w:sz w:val="24"/>
                <w:lang w:val="en-GB"/>
              </w:rPr>
            </w:pPr>
          </w:p>
        </w:tc>
        <w:tc>
          <w:tcPr>
            <w:tcW w:w="846" w:type="dxa"/>
            <w:shd w:val="clear" w:color="auto" w:fill="auto"/>
          </w:tcPr>
          <w:p w:rsidR="00C2243D" w:rsidRPr="001B3B07" w:rsidRDefault="00C2243D" w:rsidP="00C2243D">
            <w:pPr>
              <w:rPr>
                <w:rFonts w:ascii="Arial" w:hAnsi="Arial"/>
                <w:sz w:val="24"/>
                <w:lang w:val="en-GB"/>
              </w:rPr>
            </w:pPr>
          </w:p>
        </w:tc>
        <w:tc>
          <w:tcPr>
            <w:tcW w:w="1250" w:type="dxa"/>
            <w:tcBorders>
              <w:right w:val="single" w:sz="18" w:space="0" w:color="auto"/>
            </w:tcBorders>
            <w:shd w:val="clear" w:color="auto" w:fill="auto"/>
          </w:tcPr>
          <w:p w:rsidR="00C2243D" w:rsidRPr="001B3B07" w:rsidRDefault="00C2243D" w:rsidP="00C2243D">
            <w:pPr>
              <w:rPr>
                <w:rFonts w:ascii="Arial" w:hAnsi="Arial"/>
                <w:sz w:val="24"/>
                <w:lang w:val="en-GB"/>
              </w:rPr>
            </w:pP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E</w:t>
            </w:r>
          </w:p>
        </w:tc>
        <w:tc>
          <w:tcPr>
            <w:tcW w:w="700"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SE</w:t>
            </w:r>
          </w:p>
        </w:tc>
        <w:tc>
          <w:tcPr>
            <w:tcW w:w="563" w:type="dxa"/>
            <w:shd w:val="clear" w:color="auto" w:fill="auto"/>
          </w:tcPr>
          <w:p w:rsidR="00C2243D" w:rsidRPr="001B3B07" w:rsidRDefault="00C2243D" w:rsidP="00C2243D">
            <w:pPr>
              <w:rPr>
                <w:rFonts w:ascii="Arial" w:hAnsi="Arial"/>
                <w:sz w:val="24"/>
                <w:lang w:val="en-GB"/>
              </w:rPr>
            </w:pPr>
            <w:r>
              <w:rPr>
                <w:rFonts w:ascii="Arial" w:hAnsi="Arial"/>
                <w:sz w:val="24"/>
                <w:lang w:val="en-GB"/>
              </w:rPr>
              <w:t>5H</w:t>
            </w:r>
          </w:p>
        </w:tc>
        <w:tc>
          <w:tcPr>
            <w:tcW w:w="3249" w:type="dxa"/>
            <w:shd w:val="clear" w:color="auto" w:fill="auto"/>
          </w:tcPr>
          <w:p w:rsidR="00C2243D" w:rsidRPr="001B3B07" w:rsidRDefault="00C2243D" w:rsidP="00C2243D">
            <w:pPr>
              <w:rPr>
                <w:rFonts w:ascii="Arial" w:hAnsi="Arial"/>
                <w:sz w:val="24"/>
                <w:lang w:val="en-GB"/>
              </w:rPr>
            </w:pPr>
            <w:proofErr w:type="spellStart"/>
            <w:r w:rsidRPr="001B3B07">
              <w:rPr>
                <w:rFonts w:ascii="Arial" w:hAnsi="Arial"/>
                <w:sz w:val="24"/>
                <w:lang w:val="en-GB"/>
              </w:rPr>
              <w:t>Theoriemodule</w:t>
            </w:r>
            <w:proofErr w:type="spellEnd"/>
            <w:r>
              <w:rPr>
                <w:rFonts w:ascii="Arial" w:hAnsi="Arial"/>
                <w:sz w:val="24"/>
                <w:lang w:val="en-GB"/>
              </w:rPr>
              <w:t xml:space="preserve"> 1 </w:t>
            </w:r>
            <w:proofErr w:type="spellStart"/>
            <w:r>
              <w:rPr>
                <w:rFonts w:ascii="Arial" w:hAnsi="Arial"/>
                <w:sz w:val="24"/>
                <w:lang w:val="en-GB"/>
              </w:rPr>
              <w:t>en</w:t>
            </w:r>
            <w:proofErr w:type="spellEnd"/>
            <w:r>
              <w:rPr>
                <w:rFonts w:ascii="Arial" w:hAnsi="Arial"/>
                <w:sz w:val="24"/>
                <w:lang w:val="en-GB"/>
              </w:rPr>
              <w:t xml:space="preserve"> </w:t>
            </w:r>
            <w:r w:rsidRPr="001B3B07">
              <w:rPr>
                <w:rFonts w:ascii="Arial" w:hAnsi="Arial"/>
                <w:sz w:val="24"/>
                <w:lang w:val="en-GB"/>
              </w:rPr>
              <w:t>2 ELO</w:t>
            </w:r>
          </w:p>
        </w:tc>
        <w:tc>
          <w:tcPr>
            <w:tcW w:w="703" w:type="dxa"/>
            <w:shd w:val="clear" w:color="auto" w:fill="auto"/>
          </w:tcPr>
          <w:p w:rsidR="00C2243D" w:rsidRPr="001B3B07" w:rsidRDefault="00C2243D" w:rsidP="00C2243D">
            <w:pPr>
              <w:rPr>
                <w:rFonts w:ascii="Arial" w:hAnsi="Arial"/>
                <w:sz w:val="24"/>
                <w:lang w:val="en-GB"/>
              </w:rPr>
            </w:pPr>
            <w:proofErr w:type="spellStart"/>
            <w:r w:rsidRPr="001B3B07">
              <w:rPr>
                <w:rFonts w:ascii="Arial" w:hAnsi="Arial"/>
                <w:sz w:val="24"/>
                <w:lang w:val="en-GB"/>
              </w:rPr>
              <w:t>Ja</w:t>
            </w:r>
            <w:proofErr w:type="spellEnd"/>
          </w:p>
        </w:tc>
        <w:tc>
          <w:tcPr>
            <w:tcW w:w="636" w:type="dxa"/>
            <w:shd w:val="clear" w:color="auto" w:fill="auto"/>
          </w:tcPr>
          <w:p w:rsidR="00C2243D" w:rsidRPr="001B3B07" w:rsidRDefault="00C2243D" w:rsidP="00C2243D">
            <w:pPr>
              <w:rPr>
                <w:rFonts w:ascii="Arial" w:hAnsi="Arial"/>
                <w:sz w:val="24"/>
                <w:lang w:val="en-GB"/>
              </w:rPr>
            </w:pPr>
            <w:r>
              <w:rPr>
                <w:rFonts w:ascii="Arial" w:hAnsi="Arial"/>
                <w:sz w:val="24"/>
                <w:lang w:val="en-GB"/>
              </w:rPr>
              <w:t>100</w:t>
            </w:r>
          </w:p>
        </w:tc>
        <w:tc>
          <w:tcPr>
            <w:tcW w:w="563" w:type="dxa"/>
            <w:shd w:val="clear" w:color="auto" w:fill="auto"/>
          </w:tcPr>
          <w:p w:rsidR="00C2243D" w:rsidRPr="001B3B07" w:rsidRDefault="00C2243D" w:rsidP="00C2243D">
            <w:pPr>
              <w:rPr>
                <w:rFonts w:ascii="Arial" w:hAnsi="Arial"/>
                <w:sz w:val="24"/>
                <w:lang w:val="en-GB"/>
              </w:rPr>
            </w:pPr>
            <w:r>
              <w:rPr>
                <w:rFonts w:ascii="Arial" w:hAnsi="Arial"/>
                <w:sz w:val="24"/>
                <w:lang w:val="en-GB"/>
              </w:rPr>
              <w:t>40</w:t>
            </w:r>
          </w:p>
        </w:tc>
        <w:tc>
          <w:tcPr>
            <w:tcW w:w="990" w:type="dxa"/>
            <w:shd w:val="clear" w:color="auto" w:fill="auto"/>
          </w:tcPr>
          <w:p w:rsidR="00C2243D" w:rsidRPr="001B3B07" w:rsidRDefault="00C2243D" w:rsidP="00C2243D">
            <w:pPr>
              <w:jc w:val="center"/>
              <w:rPr>
                <w:rFonts w:ascii="Arial" w:hAnsi="Arial"/>
                <w:sz w:val="24"/>
                <w:lang w:val="en-GB"/>
              </w:rPr>
            </w:pPr>
            <w:r w:rsidRPr="001B3B07">
              <w:rPr>
                <w:rFonts w:ascii="Arial" w:hAnsi="Arial"/>
                <w:sz w:val="24"/>
                <w:lang w:val="en-GB"/>
              </w:rPr>
              <w:t>3</w:t>
            </w:r>
          </w:p>
        </w:tc>
        <w:tc>
          <w:tcPr>
            <w:tcW w:w="846" w:type="dxa"/>
            <w:shd w:val="clear" w:color="auto" w:fill="auto"/>
          </w:tcPr>
          <w:p w:rsidR="00C2243D" w:rsidRPr="001B3B07" w:rsidRDefault="00C2243D" w:rsidP="00C2243D">
            <w:pPr>
              <w:rPr>
                <w:rFonts w:ascii="Arial" w:hAnsi="Arial"/>
                <w:sz w:val="24"/>
                <w:lang w:val="en-GB"/>
              </w:rPr>
            </w:pPr>
            <w:proofErr w:type="spellStart"/>
            <w:r w:rsidRPr="001B3B07">
              <w:rPr>
                <w:rFonts w:ascii="Arial" w:hAnsi="Arial"/>
                <w:sz w:val="24"/>
                <w:lang w:val="en-GB"/>
              </w:rPr>
              <w:t>geen</w:t>
            </w:r>
            <w:proofErr w:type="spellEnd"/>
          </w:p>
        </w:tc>
        <w:tc>
          <w:tcPr>
            <w:tcW w:w="1250" w:type="dxa"/>
            <w:tcBorders>
              <w:right w:val="single" w:sz="18" w:space="0" w:color="auto"/>
            </w:tcBorders>
            <w:shd w:val="clear" w:color="auto" w:fill="auto"/>
          </w:tcPr>
          <w:p w:rsidR="00C2243D" w:rsidRPr="001B3B07" w:rsidRDefault="003E7F3E" w:rsidP="00C2243D">
            <w:pPr>
              <w:rPr>
                <w:rFonts w:ascii="Arial" w:hAnsi="Arial"/>
                <w:sz w:val="24"/>
                <w:lang w:val="en-GB"/>
              </w:rPr>
            </w:pPr>
            <w:r>
              <w:rPr>
                <w:rFonts w:ascii="Arial" w:hAnsi="Arial"/>
                <w:sz w:val="24"/>
                <w:lang w:val="en-GB"/>
              </w:rPr>
              <w:t>ACEF</w:t>
            </w: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F</w:t>
            </w:r>
          </w:p>
        </w:tc>
        <w:tc>
          <w:tcPr>
            <w:tcW w:w="700"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PO</w:t>
            </w:r>
          </w:p>
        </w:tc>
        <w:tc>
          <w:tcPr>
            <w:tcW w:w="563" w:type="dxa"/>
            <w:shd w:val="clear" w:color="auto" w:fill="auto"/>
          </w:tcPr>
          <w:p w:rsidR="00C2243D" w:rsidRPr="001B3B07" w:rsidRDefault="00C2243D" w:rsidP="00C2243D">
            <w:pPr>
              <w:rPr>
                <w:rFonts w:ascii="Arial" w:hAnsi="Arial"/>
                <w:sz w:val="24"/>
                <w:lang w:val="en-GB"/>
              </w:rPr>
            </w:pPr>
            <w:r>
              <w:rPr>
                <w:rFonts w:ascii="Arial" w:hAnsi="Arial"/>
                <w:sz w:val="24"/>
                <w:lang w:val="en-GB"/>
              </w:rPr>
              <w:t>5H</w:t>
            </w:r>
          </w:p>
        </w:tc>
        <w:tc>
          <w:tcPr>
            <w:tcW w:w="3249" w:type="dxa"/>
            <w:shd w:val="clear" w:color="auto" w:fill="auto"/>
          </w:tcPr>
          <w:p w:rsidR="00C2243D" w:rsidRPr="001B3B07" w:rsidRDefault="00C2243D" w:rsidP="00C2243D">
            <w:pPr>
              <w:rPr>
                <w:rFonts w:ascii="Arial" w:hAnsi="Arial"/>
                <w:sz w:val="24"/>
                <w:lang w:val="en-GB"/>
              </w:rPr>
            </w:pPr>
            <w:proofErr w:type="spellStart"/>
            <w:r w:rsidRPr="001B3B07">
              <w:rPr>
                <w:rFonts w:ascii="Arial" w:hAnsi="Arial"/>
                <w:sz w:val="24"/>
                <w:lang w:val="en-GB"/>
              </w:rPr>
              <w:t>Opdracht</w:t>
            </w:r>
            <w:proofErr w:type="spellEnd"/>
            <w:r w:rsidRPr="001B3B07">
              <w:rPr>
                <w:rFonts w:ascii="Arial" w:hAnsi="Arial"/>
                <w:sz w:val="24"/>
                <w:lang w:val="en-GB"/>
              </w:rPr>
              <w:t xml:space="preserve"> SQL</w:t>
            </w:r>
          </w:p>
        </w:tc>
        <w:tc>
          <w:tcPr>
            <w:tcW w:w="703"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nee</w:t>
            </w:r>
          </w:p>
        </w:tc>
        <w:tc>
          <w:tcPr>
            <w:tcW w:w="636" w:type="dxa"/>
            <w:shd w:val="clear" w:color="auto" w:fill="auto"/>
          </w:tcPr>
          <w:p w:rsidR="00C2243D" w:rsidRPr="001B3B07" w:rsidRDefault="00C2243D" w:rsidP="00C2243D">
            <w:pPr>
              <w:rPr>
                <w:rFonts w:ascii="Arial" w:hAnsi="Arial"/>
                <w:sz w:val="24"/>
                <w:lang w:val="en-GB"/>
              </w:rPr>
            </w:pPr>
          </w:p>
        </w:tc>
        <w:tc>
          <w:tcPr>
            <w:tcW w:w="563"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15</w:t>
            </w:r>
          </w:p>
        </w:tc>
        <w:tc>
          <w:tcPr>
            <w:tcW w:w="990" w:type="dxa"/>
            <w:shd w:val="clear" w:color="auto" w:fill="auto"/>
          </w:tcPr>
          <w:p w:rsidR="00C2243D" w:rsidRPr="001B3B07" w:rsidRDefault="00C2243D" w:rsidP="00C2243D">
            <w:pPr>
              <w:jc w:val="center"/>
              <w:rPr>
                <w:rFonts w:ascii="Arial" w:hAnsi="Arial"/>
                <w:sz w:val="24"/>
                <w:lang w:val="en-GB"/>
              </w:rPr>
            </w:pPr>
            <w:proofErr w:type="spellStart"/>
            <w:r w:rsidRPr="001B3B07">
              <w:rPr>
                <w:rFonts w:ascii="Arial" w:hAnsi="Arial"/>
                <w:sz w:val="24"/>
                <w:lang w:val="en-GB"/>
              </w:rPr>
              <w:t>okt-dec</w:t>
            </w:r>
            <w:proofErr w:type="spellEnd"/>
          </w:p>
        </w:tc>
        <w:tc>
          <w:tcPr>
            <w:tcW w:w="846" w:type="dxa"/>
            <w:shd w:val="clear" w:color="auto" w:fill="auto"/>
          </w:tcPr>
          <w:p w:rsidR="00C2243D" w:rsidRPr="001B3B07" w:rsidRDefault="00C2243D" w:rsidP="00C2243D">
            <w:pPr>
              <w:rPr>
                <w:rFonts w:ascii="Arial" w:hAnsi="Arial"/>
                <w:sz w:val="24"/>
                <w:lang w:val="en-GB"/>
              </w:rPr>
            </w:pPr>
          </w:p>
        </w:tc>
        <w:tc>
          <w:tcPr>
            <w:tcW w:w="1250" w:type="dxa"/>
            <w:tcBorders>
              <w:right w:val="single" w:sz="18" w:space="0" w:color="auto"/>
            </w:tcBorders>
            <w:shd w:val="clear" w:color="auto" w:fill="auto"/>
          </w:tcPr>
          <w:p w:rsidR="00C2243D" w:rsidRPr="001B3B07" w:rsidRDefault="003E7F3E" w:rsidP="00C2243D">
            <w:pPr>
              <w:rPr>
                <w:rFonts w:ascii="Arial" w:hAnsi="Arial"/>
                <w:sz w:val="24"/>
                <w:lang w:val="en-GB"/>
              </w:rPr>
            </w:pPr>
            <w:r>
              <w:rPr>
                <w:rFonts w:ascii="Arial" w:hAnsi="Arial"/>
                <w:sz w:val="24"/>
                <w:lang w:val="en-GB"/>
              </w:rPr>
              <w:t>ABC</w:t>
            </w:r>
          </w:p>
        </w:tc>
      </w:tr>
      <w:tr w:rsidR="00C2243D" w:rsidRPr="001B3B07" w:rsidTr="003E7F3E">
        <w:tc>
          <w:tcPr>
            <w:tcW w:w="531" w:type="dxa"/>
            <w:tcBorders>
              <w:left w:val="single" w:sz="18" w:space="0" w:color="auto"/>
            </w:tcBorders>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G</w:t>
            </w:r>
          </w:p>
        </w:tc>
        <w:tc>
          <w:tcPr>
            <w:tcW w:w="700"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PO</w:t>
            </w:r>
          </w:p>
        </w:tc>
        <w:tc>
          <w:tcPr>
            <w:tcW w:w="563" w:type="dxa"/>
            <w:shd w:val="clear" w:color="auto" w:fill="auto"/>
          </w:tcPr>
          <w:p w:rsidR="00C2243D" w:rsidRPr="001B3B07" w:rsidRDefault="00C2243D" w:rsidP="00C2243D">
            <w:pPr>
              <w:rPr>
                <w:rFonts w:ascii="Arial" w:hAnsi="Arial"/>
                <w:sz w:val="24"/>
                <w:lang w:val="en-GB"/>
              </w:rPr>
            </w:pPr>
            <w:r>
              <w:rPr>
                <w:rFonts w:ascii="Arial" w:hAnsi="Arial"/>
                <w:sz w:val="24"/>
                <w:lang w:val="en-GB"/>
              </w:rPr>
              <w:t>5H</w:t>
            </w:r>
          </w:p>
        </w:tc>
        <w:tc>
          <w:tcPr>
            <w:tcW w:w="3249" w:type="dxa"/>
            <w:shd w:val="clear" w:color="auto" w:fill="auto"/>
          </w:tcPr>
          <w:p w:rsidR="00C2243D" w:rsidRPr="001B3B07" w:rsidRDefault="00C2243D" w:rsidP="00C2243D">
            <w:pPr>
              <w:rPr>
                <w:rFonts w:ascii="Arial" w:hAnsi="Arial"/>
                <w:sz w:val="24"/>
                <w:lang w:val="en-GB"/>
              </w:rPr>
            </w:pPr>
            <w:proofErr w:type="spellStart"/>
            <w:r w:rsidRPr="001B3B07">
              <w:rPr>
                <w:rFonts w:ascii="Arial" w:hAnsi="Arial"/>
                <w:sz w:val="24"/>
                <w:lang w:val="en-GB"/>
              </w:rPr>
              <w:t>Systeemontwikkelopdracht</w:t>
            </w:r>
            <w:proofErr w:type="spellEnd"/>
          </w:p>
        </w:tc>
        <w:tc>
          <w:tcPr>
            <w:tcW w:w="703"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nee</w:t>
            </w:r>
          </w:p>
        </w:tc>
        <w:tc>
          <w:tcPr>
            <w:tcW w:w="636" w:type="dxa"/>
            <w:shd w:val="clear" w:color="auto" w:fill="auto"/>
          </w:tcPr>
          <w:p w:rsidR="00C2243D" w:rsidRPr="001B3B07" w:rsidRDefault="00C2243D" w:rsidP="00C2243D">
            <w:pPr>
              <w:rPr>
                <w:rFonts w:ascii="Arial" w:hAnsi="Arial"/>
                <w:sz w:val="24"/>
                <w:lang w:val="en-GB"/>
              </w:rPr>
            </w:pPr>
          </w:p>
        </w:tc>
        <w:tc>
          <w:tcPr>
            <w:tcW w:w="563" w:type="dxa"/>
            <w:shd w:val="clear" w:color="auto" w:fill="auto"/>
          </w:tcPr>
          <w:p w:rsidR="00C2243D" w:rsidRPr="001B3B07" w:rsidRDefault="00C2243D" w:rsidP="00C2243D">
            <w:pPr>
              <w:rPr>
                <w:rFonts w:ascii="Arial" w:hAnsi="Arial"/>
                <w:sz w:val="24"/>
                <w:lang w:val="en-GB"/>
              </w:rPr>
            </w:pPr>
            <w:r w:rsidRPr="001B3B07">
              <w:rPr>
                <w:rFonts w:ascii="Arial" w:hAnsi="Arial"/>
                <w:sz w:val="24"/>
                <w:lang w:val="en-GB"/>
              </w:rPr>
              <w:t>15</w:t>
            </w:r>
          </w:p>
        </w:tc>
        <w:tc>
          <w:tcPr>
            <w:tcW w:w="990" w:type="dxa"/>
            <w:shd w:val="clear" w:color="auto" w:fill="auto"/>
          </w:tcPr>
          <w:p w:rsidR="00C2243D" w:rsidRPr="001B3B07" w:rsidRDefault="00C2243D" w:rsidP="00C2243D">
            <w:pPr>
              <w:jc w:val="center"/>
              <w:rPr>
                <w:rFonts w:ascii="Arial" w:hAnsi="Arial"/>
                <w:sz w:val="24"/>
                <w:lang w:val="en-GB"/>
              </w:rPr>
            </w:pPr>
            <w:proofErr w:type="spellStart"/>
            <w:r w:rsidRPr="001B3B07">
              <w:rPr>
                <w:rFonts w:ascii="Arial" w:hAnsi="Arial"/>
                <w:sz w:val="24"/>
                <w:lang w:val="en-GB"/>
              </w:rPr>
              <w:t>jan-apr</w:t>
            </w:r>
            <w:proofErr w:type="spellEnd"/>
          </w:p>
        </w:tc>
        <w:tc>
          <w:tcPr>
            <w:tcW w:w="846" w:type="dxa"/>
            <w:shd w:val="clear" w:color="auto" w:fill="auto"/>
          </w:tcPr>
          <w:p w:rsidR="00C2243D" w:rsidRPr="001B3B07" w:rsidRDefault="00C2243D" w:rsidP="00C2243D">
            <w:pPr>
              <w:rPr>
                <w:rFonts w:ascii="Arial" w:hAnsi="Arial"/>
                <w:sz w:val="24"/>
                <w:lang w:val="en-GB"/>
              </w:rPr>
            </w:pPr>
          </w:p>
        </w:tc>
        <w:tc>
          <w:tcPr>
            <w:tcW w:w="1250" w:type="dxa"/>
            <w:tcBorders>
              <w:right w:val="single" w:sz="18" w:space="0" w:color="auto"/>
            </w:tcBorders>
            <w:shd w:val="clear" w:color="auto" w:fill="auto"/>
          </w:tcPr>
          <w:p w:rsidR="00C2243D" w:rsidRPr="001B3B07" w:rsidRDefault="003E7F3E" w:rsidP="00C2243D">
            <w:pPr>
              <w:rPr>
                <w:rFonts w:ascii="Arial" w:hAnsi="Arial"/>
                <w:sz w:val="24"/>
                <w:lang w:val="en-GB"/>
              </w:rPr>
            </w:pPr>
            <w:r>
              <w:rPr>
                <w:rFonts w:ascii="Arial" w:hAnsi="Arial"/>
                <w:sz w:val="24"/>
                <w:lang w:val="en-GB"/>
              </w:rPr>
              <w:t>AHL</w:t>
            </w:r>
          </w:p>
        </w:tc>
      </w:tr>
    </w:tbl>
    <w:p w:rsidR="00D61802" w:rsidRPr="003D0FFC" w:rsidRDefault="00D61802" w:rsidP="00D61802">
      <w:pPr>
        <w:jc w:val="center"/>
        <w:rPr>
          <w:rFonts w:ascii="Arial" w:hAnsi="Arial"/>
          <w:lang w:val="en-GB"/>
        </w:rPr>
      </w:pPr>
    </w:p>
    <w:p w:rsidR="00D61802" w:rsidRPr="003D0FFC" w:rsidRDefault="00D61802" w:rsidP="00D61802">
      <w:pPr>
        <w:jc w:val="center"/>
        <w:rPr>
          <w:rFonts w:ascii="Arial" w:hAnsi="Arial"/>
          <w:lang w:val="en-GB"/>
        </w:rPr>
      </w:pPr>
    </w:p>
    <w:p w:rsidR="00D61802" w:rsidRPr="00533A9B" w:rsidRDefault="00D61802" w:rsidP="00D61802">
      <w:pPr>
        <w:rPr>
          <w:rFonts w:ascii="Arial" w:hAnsi="Arial" w:cs="Arial"/>
          <w:lang w:val="en-GB"/>
        </w:rPr>
      </w:pPr>
    </w:p>
    <w:p w:rsidR="00384CD4" w:rsidRDefault="00384CD4" w:rsidP="00D61802">
      <w:pPr>
        <w:rPr>
          <w:rFonts w:ascii="Arial" w:hAnsi="Arial" w:cs="Arial"/>
        </w:rPr>
      </w:pPr>
    </w:p>
    <w:p w:rsidR="00384CD4" w:rsidRDefault="00384CD4" w:rsidP="00384CD4"/>
    <w:p w:rsidR="00384CD4" w:rsidRDefault="00384CD4" w:rsidP="00384CD4"/>
    <w:p w:rsidR="00384CD4" w:rsidRDefault="00384CD4" w:rsidP="00384CD4">
      <w:r>
        <w:t xml:space="preserve">Het schoolexamen heeft betrekking op: </w:t>
      </w:r>
    </w:p>
    <w:p w:rsidR="00384CD4" w:rsidRDefault="00384CD4" w:rsidP="00384CD4">
      <w:r>
        <w:sym w:font="Symbol" w:char="F0B7"/>
      </w:r>
      <w:r>
        <w:t xml:space="preserve"> het gehele domein A in combinatie met: </w:t>
      </w:r>
    </w:p>
    <w:p w:rsidR="00384CD4" w:rsidRDefault="00384CD4" w:rsidP="00384CD4">
      <w:r>
        <w:sym w:font="Symbol" w:char="F0B7"/>
      </w:r>
      <w:r>
        <w:t xml:space="preserve"> de domeinen B tot en met F; </w:t>
      </w:r>
    </w:p>
    <w:p w:rsidR="00384CD4" w:rsidRDefault="00384CD4" w:rsidP="00384CD4">
      <w:r>
        <w:sym w:font="Symbol" w:char="F0B7"/>
      </w:r>
      <w:r>
        <w:t xml:space="preserve"> een keuze van één domein uit de domeinen G tot en met N en een keuze van één domein uit de domeinen O </w:t>
      </w:r>
    </w:p>
    <w:p w:rsidR="00384CD4" w:rsidRPr="00533A9B" w:rsidRDefault="00384CD4" w:rsidP="00384CD4">
      <w:pPr>
        <w:rPr>
          <w:rFonts w:ascii="Arial" w:hAnsi="Arial" w:cs="Arial"/>
          <w:lang w:val="en-GB"/>
        </w:rPr>
      </w:pPr>
      <w:r>
        <w:t xml:space="preserve">   tot en met R</w:t>
      </w:r>
    </w:p>
    <w:p w:rsidR="00384CD4" w:rsidRDefault="00384CD4" w:rsidP="00384CD4">
      <w:pPr>
        <w:spacing w:line="180" w:lineRule="auto"/>
      </w:pPr>
    </w:p>
    <w:p w:rsidR="00384CD4" w:rsidRDefault="00384CD4" w:rsidP="00384CD4">
      <w:pPr>
        <w:spacing w:line="180" w:lineRule="auto"/>
      </w:pPr>
      <w:r>
        <w:t xml:space="preserve">Domein A: Vaardigheden. </w:t>
      </w:r>
    </w:p>
    <w:p w:rsidR="00384CD4" w:rsidRDefault="00384CD4" w:rsidP="00384CD4">
      <w:pPr>
        <w:spacing w:line="180" w:lineRule="auto"/>
      </w:pPr>
      <w:r>
        <w:t xml:space="preserve">Domein B: Grondslagen </w:t>
      </w:r>
    </w:p>
    <w:p w:rsidR="00384CD4" w:rsidRDefault="00384CD4" w:rsidP="00384CD4">
      <w:pPr>
        <w:spacing w:line="180" w:lineRule="auto"/>
      </w:pPr>
      <w:r>
        <w:t xml:space="preserve">Domein C: Informatie </w:t>
      </w:r>
    </w:p>
    <w:p w:rsidR="00384CD4" w:rsidRDefault="00384CD4" w:rsidP="00384CD4">
      <w:pPr>
        <w:spacing w:line="180" w:lineRule="auto"/>
      </w:pPr>
      <w:r>
        <w:t xml:space="preserve">Domein D: Programmeren </w:t>
      </w:r>
    </w:p>
    <w:p w:rsidR="00384CD4" w:rsidRDefault="00384CD4" w:rsidP="00384CD4">
      <w:pPr>
        <w:spacing w:line="180" w:lineRule="auto"/>
      </w:pPr>
      <w:r>
        <w:t xml:space="preserve">Domein E: Architectuur </w:t>
      </w:r>
    </w:p>
    <w:p w:rsidR="00384CD4" w:rsidRDefault="00384CD4" w:rsidP="00384CD4">
      <w:pPr>
        <w:spacing w:line="180" w:lineRule="auto"/>
      </w:pPr>
      <w:r>
        <w:t xml:space="preserve">Domein F: Interactie </w:t>
      </w:r>
    </w:p>
    <w:p w:rsidR="00384CD4" w:rsidRDefault="00384CD4" w:rsidP="00384CD4">
      <w:pPr>
        <w:spacing w:line="180" w:lineRule="auto"/>
      </w:pPr>
      <w:r>
        <w:t xml:space="preserve">Domein G: Keuzethema Algoritmiek. </w:t>
      </w:r>
    </w:p>
    <w:p w:rsidR="00384CD4" w:rsidRDefault="00384CD4" w:rsidP="00384CD4">
      <w:pPr>
        <w:spacing w:line="180" w:lineRule="auto"/>
      </w:pPr>
      <w:r>
        <w:t xml:space="preserve">Domein H: Keuzethema Databases </w:t>
      </w:r>
    </w:p>
    <w:p w:rsidR="00384CD4" w:rsidRDefault="00384CD4" w:rsidP="00384CD4">
      <w:pPr>
        <w:spacing w:line="180" w:lineRule="auto"/>
      </w:pPr>
      <w:r>
        <w:t xml:space="preserve">Domein I: Keuzethema Cognitieve toepassing </w:t>
      </w:r>
    </w:p>
    <w:p w:rsidR="00384CD4" w:rsidRDefault="00384CD4" w:rsidP="00384CD4">
      <w:pPr>
        <w:spacing w:line="180" w:lineRule="auto"/>
      </w:pPr>
      <w:r>
        <w:t xml:space="preserve">Domein J: Keuzethema Programmeerparadigma’s </w:t>
      </w:r>
    </w:p>
    <w:p w:rsidR="00384CD4" w:rsidRDefault="00384CD4" w:rsidP="00384CD4">
      <w:pPr>
        <w:spacing w:line="180" w:lineRule="auto"/>
      </w:pPr>
      <w:r>
        <w:t xml:space="preserve">Domein K: Keuzethema Computerarchitectuur </w:t>
      </w:r>
    </w:p>
    <w:p w:rsidR="00384CD4" w:rsidRDefault="00384CD4" w:rsidP="00384CD4">
      <w:pPr>
        <w:spacing w:line="180" w:lineRule="auto"/>
      </w:pPr>
      <w:r>
        <w:t xml:space="preserve">Domein L: Keuzethema Netwerken </w:t>
      </w:r>
    </w:p>
    <w:p w:rsidR="00384CD4" w:rsidRDefault="00384CD4" w:rsidP="00384CD4">
      <w:pPr>
        <w:spacing w:line="180" w:lineRule="auto"/>
      </w:pPr>
      <w:r>
        <w:t xml:space="preserve">Domein M: Keuzethema </w:t>
      </w:r>
      <w:proofErr w:type="spellStart"/>
      <w:r>
        <w:t>Physical</w:t>
      </w:r>
      <w:proofErr w:type="spellEnd"/>
      <w:r>
        <w:t xml:space="preserve"> computing </w:t>
      </w:r>
    </w:p>
    <w:p w:rsidR="00384CD4" w:rsidRDefault="00384CD4" w:rsidP="00384CD4">
      <w:pPr>
        <w:spacing w:line="180" w:lineRule="auto"/>
      </w:pPr>
      <w:r>
        <w:t xml:space="preserve">Domein N: Keuzethema Security. </w:t>
      </w:r>
    </w:p>
    <w:p w:rsidR="00384CD4" w:rsidRDefault="00384CD4" w:rsidP="00384CD4">
      <w:pPr>
        <w:spacing w:line="180" w:lineRule="auto"/>
      </w:pPr>
      <w:r>
        <w:t xml:space="preserve">Domein O: Keuzethema </w:t>
      </w:r>
      <w:proofErr w:type="spellStart"/>
      <w:r>
        <w:t>Usability</w:t>
      </w:r>
      <w:proofErr w:type="spellEnd"/>
      <w:r>
        <w:t xml:space="preserve">  </w:t>
      </w:r>
    </w:p>
    <w:p w:rsidR="00384CD4" w:rsidRDefault="00384CD4" w:rsidP="00384CD4">
      <w:pPr>
        <w:spacing w:line="180" w:lineRule="auto"/>
      </w:pPr>
      <w:r>
        <w:t xml:space="preserve">Domein P: Keuzethema User </w:t>
      </w:r>
      <w:proofErr w:type="spellStart"/>
      <w:r>
        <w:t>Experience</w:t>
      </w:r>
      <w:proofErr w:type="spellEnd"/>
      <w:r>
        <w:t xml:space="preserve">. </w:t>
      </w:r>
    </w:p>
    <w:p w:rsidR="00384CD4" w:rsidRDefault="00384CD4" w:rsidP="00384CD4">
      <w:pPr>
        <w:spacing w:line="180" w:lineRule="auto"/>
      </w:pPr>
      <w:r>
        <w:t xml:space="preserve">Domein Q: Keuzethema Maatschappelijke en individuele invloed van informatica. </w:t>
      </w:r>
    </w:p>
    <w:p w:rsidR="00384CD4" w:rsidRDefault="00384CD4" w:rsidP="00384CD4">
      <w:pPr>
        <w:spacing w:line="180" w:lineRule="auto"/>
      </w:pPr>
      <w:r>
        <w:t xml:space="preserve">Domein R: Keuzethema </w:t>
      </w:r>
      <w:proofErr w:type="spellStart"/>
      <w:r>
        <w:t>Computational</w:t>
      </w:r>
      <w:proofErr w:type="spellEnd"/>
      <w:r>
        <w:t xml:space="preserve"> </w:t>
      </w:r>
      <w:proofErr w:type="spellStart"/>
      <w:r>
        <w:t>Science</w:t>
      </w:r>
      <w:proofErr w:type="spellEnd"/>
      <w:r>
        <w:t xml:space="preserve"> </w:t>
      </w:r>
    </w:p>
    <w:p w:rsidR="00D61802" w:rsidRPr="00533A9B" w:rsidRDefault="00D61802" w:rsidP="00D61802">
      <w:p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699"/>
        <w:gridCol w:w="563"/>
        <w:gridCol w:w="3159"/>
        <w:gridCol w:w="704"/>
        <w:gridCol w:w="629"/>
        <w:gridCol w:w="697"/>
        <w:gridCol w:w="950"/>
        <w:gridCol w:w="847"/>
        <w:gridCol w:w="895"/>
      </w:tblGrid>
      <w:tr w:rsidR="00895770" w:rsidTr="00895770">
        <w:tc>
          <w:tcPr>
            <w:tcW w:w="9675" w:type="dxa"/>
            <w:gridSpan w:val="10"/>
            <w:tcBorders>
              <w:top w:val="single" w:sz="18" w:space="0" w:color="auto"/>
              <w:left w:val="single" w:sz="18" w:space="0" w:color="auto"/>
              <w:bottom w:val="single" w:sz="12" w:space="0" w:color="auto"/>
              <w:right w:val="single" w:sz="18" w:space="0" w:color="auto"/>
            </w:tcBorders>
            <w:hideMark/>
          </w:tcPr>
          <w:p w:rsidR="00895770" w:rsidRDefault="00895770">
            <w:pPr>
              <w:spacing w:before="100" w:beforeAutospacing="1" w:after="360"/>
              <w:outlineLvl w:val="1"/>
              <w:rPr>
                <w:rFonts w:ascii="Arial" w:hAnsi="Arial"/>
                <w:b/>
                <w:color w:val="4F81BD"/>
                <w:sz w:val="36"/>
              </w:rPr>
            </w:pPr>
            <w:bookmarkStart w:id="35" w:name="_Toc526763092"/>
            <w:r>
              <w:rPr>
                <w:rFonts w:ascii="Arial" w:hAnsi="Arial"/>
                <w:b/>
                <w:color w:val="4F81BD"/>
                <w:sz w:val="36"/>
              </w:rPr>
              <w:lastRenderedPageBreak/>
              <w:t>Kunst Beeldende Vorming</w:t>
            </w:r>
            <w:bookmarkEnd w:id="35"/>
          </w:p>
        </w:tc>
      </w:tr>
      <w:tr w:rsidR="00895770" w:rsidTr="0089577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Code</w:t>
            </w:r>
          </w:p>
        </w:tc>
        <w:tc>
          <w:tcPr>
            <w:tcW w:w="69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soort (SE/PO/hand.)</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jaar (4H/5H)</w:t>
            </w:r>
          </w:p>
        </w:tc>
        <w:tc>
          <w:tcPr>
            <w:tcW w:w="315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stofomschrijving</w:t>
            </w:r>
          </w:p>
        </w:tc>
        <w:tc>
          <w:tcPr>
            <w:tcW w:w="704"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proofErr w:type="spellStart"/>
            <w:r>
              <w:rPr>
                <w:rFonts w:ascii="Arial" w:hAnsi="Arial"/>
                <w:b/>
                <w:sz w:val="24"/>
              </w:rPr>
              <w:t>Herkansbaar</w:t>
            </w:r>
            <w:proofErr w:type="spellEnd"/>
          </w:p>
        </w:tc>
        <w:tc>
          <w:tcPr>
            <w:tcW w:w="62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duur in minuten</w:t>
            </w:r>
          </w:p>
        </w:tc>
        <w:tc>
          <w:tcPr>
            <w:tcW w:w="69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weging voor SE in %</w:t>
            </w:r>
          </w:p>
        </w:tc>
        <w:tc>
          <w:tcPr>
            <w:tcW w:w="950"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SE-periode/datum</w:t>
            </w:r>
          </w:p>
        </w:tc>
        <w:tc>
          <w:tcPr>
            <w:tcW w:w="84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 xml:space="preserve">toegestane hulpmiddelen </w:t>
            </w:r>
          </w:p>
        </w:tc>
        <w:tc>
          <w:tcPr>
            <w:tcW w:w="895" w:type="dxa"/>
            <w:tcBorders>
              <w:top w:val="single" w:sz="12" w:space="0" w:color="auto"/>
              <w:left w:val="single" w:sz="6" w:space="0" w:color="auto"/>
              <w:bottom w:val="single" w:sz="12" w:space="0" w:color="auto"/>
              <w:right w:val="single" w:sz="18" w:space="0" w:color="auto"/>
            </w:tcBorders>
            <w:textDirection w:val="btLr"/>
            <w:hideMark/>
          </w:tcPr>
          <w:p w:rsidR="00895770" w:rsidRDefault="009C7219">
            <w:pPr>
              <w:ind w:left="113" w:right="113"/>
              <w:rPr>
                <w:rFonts w:ascii="Arial" w:hAnsi="Arial"/>
                <w:b/>
                <w:sz w:val="24"/>
              </w:rPr>
            </w:pPr>
            <w:r>
              <w:rPr>
                <w:rFonts w:ascii="Arial" w:hAnsi="Arial"/>
                <w:b/>
                <w:sz w:val="24"/>
              </w:rPr>
              <w:t>domeinen</w:t>
            </w:r>
          </w:p>
        </w:tc>
      </w:tr>
      <w:tr w:rsidR="00895770" w:rsidTr="00895770">
        <w:tc>
          <w:tcPr>
            <w:tcW w:w="532" w:type="dxa"/>
            <w:tcBorders>
              <w:top w:val="single" w:sz="12"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A</w:t>
            </w:r>
          </w:p>
        </w:tc>
        <w:tc>
          <w:tcPr>
            <w:tcW w:w="699"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12"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Toepassen Eindtermen</w:t>
            </w:r>
          </w:p>
          <w:p w:rsidR="00B64003" w:rsidRPr="00B64003" w:rsidRDefault="00B64003" w:rsidP="00B64003">
            <w:pPr>
              <w:rPr>
                <w:rFonts w:ascii="Arial" w:hAnsi="Arial"/>
                <w:sz w:val="24"/>
              </w:rPr>
            </w:pPr>
            <w:r w:rsidRPr="00B64003">
              <w:rPr>
                <w:rFonts w:ascii="Arial" w:hAnsi="Arial"/>
                <w:sz w:val="24"/>
              </w:rPr>
              <w:t>Beeldende Begrippen, Bert</w:t>
            </w:r>
          </w:p>
          <w:p w:rsidR="00B64003" w:rsidRPr="00B64003" w:rsidRDefault="00B64003" w:rsidP="00B64003">
            <w:pPr>
              <w:rPr>
                <w:rFonts w:ascii="Arial" w:hAnsi="Arial"/>
                <w:sz w:val="24"/>
              </w:rPr>
            </w:pPr>
            <w:r w:rsidRPr="00B64003">
              <w:rPr>
                <w:rFonts w:ascii="Arial" w:hAnsi="Arial"/>
                <w:sz w:val="24"/>
              </w:rPr>
              <w:t>Boermans 5e editie, 2010</w:t>
            </w:r>
          </w:p>
          <w:p w:rsidR="00895770" w:rsidRDefault="00B64003" w:rsidP="00B64003">
            <w:pPr>
              <w:rPr>
                <w:rFonts w:ascii="Arial" w:hAnsi="Arial"/>
                <w:sz w:val="24"/>
              </w:rPr>
            </w:pPr>
            <w:proofErr w:type="spellStart"/>
            <w:r w:rsidRPr="00B64003">
              <w:rPr>
                <w:rFonts w:ascii="Arial" w:hAnsi="Arial"/>
                <w:sz w:val="24"/>
              </w:rPr>
              <w:t>Hfd</w:t>
            </w:r>
            <w:proofErr w:type="spellEnd"/>
            <w:r w:rsidRPr="00B64003">
              <w:rPr>
                <w:rFonts w:ascii="Arial" w:hAnsi="Arial"/>
                <w:sz w:val="24"/>
              </w:rPr>
              <w:t xml:space="preserve"> 3 en 4</w:t>
            </w:r>
          </w:p>
        </w:tc>
        <w:tc>
          <w:tcPr>
            <w:tcW w:w="704"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Ja</w:t>
            </w:r>
          </w:p>
        </w:tc>
        <w:tc>
          <w:tcPr>
            <w:tcW w:w="629"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69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10</w:t>
            </w:r>
          </w:p>
        </w:tc>
        <w:tc>
          <w:tcPr>
            <w:tcW w:w="950" w:type="dxa"/>
            <w:tcBorders>
              <w:top w:val="single" w:sz="12"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2</w:t>
            </w:r>
          </w:p>
        </w:tc>
        <w:tc>
          <w:tcPr>
            <w:tcW w:w="84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geen</w:t>
            </w:r>
          </w:p>
        </w:tc>
        <w:tc>
          <w:tcPr>
            <w:tcW w:w="895" w:type="dxa"/>
            <w:tcBorders>
              <w:top w:val="single" w:sz="12" w:space="0" w:color="auto"/>
              <w:left w:val="single" w:sz="6" w:space="0" w:color="auto"/>
              <w:bottom w:val="single" w:sz="6" w:space="0" w:color="auto"/>
              <w:right w:val="single" w:sz="18" w:space="0" w:color="auto"/>
            </w:tcBorders>
          </w:tcPr>
          <w:p w:rsidR="00895770" w:rsidRDefault="00895770">
            <w:pPr>
              <w:rPr>
                <w:rFonts w:ascii="Arial" w:hAnsi="Arial"/>
                <w:sz w:val="24"/>
              </w:rPr>
            </w:pPr>
          </w:p>
          <w:p w:rsidR="00895770" w:rsidRDefault="00E71ED0">
            <w:pPr>
              <w:rPr>
                <w:rFonts w:ascii="Arial" w:hAnsi="Arial"/>
                <w:sz w:val="24"/>
              </w:rPr>
            </w:pPr>
            <w:r>
              <w:rPr>
                <w:rFonts w:ascii="Arial" w:hAnsi="Arial"/>
                <w:sz w:val="24"/>
              </w:rPr>
              <w:t>A</w:t>
            </w:r>
          </w:p>
        </w:tc>
      </w:tr>
      <w:tr w:rsidR="00895770" w:rsidTr="00895770">
        <w:tc>
          <w:tcPr>
            <w:tcW w:w="532" w:type="dxa"/>
            <w:tcBorders>
              <w:top w:val="single" w:sz="6"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B</w:t>
            </w:r>
          </w:p>
        </w:tc>
        <w:tc>
          <w:tcPr>
            <w:tcW w:w="699"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6"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Beeldend werk in les</w:t>
            </w:r>
          </w:p>
          <w:p w:rsidR="00B64003" w:rsidRPr="00B64003" w:rsidRDefault="00B64003" w:rsidP="00B64003">
            <w:pPr>
              <w:rPr>
                <w:rFonts w:ascii="Arial" w:hAnsi="Arial"/>
                <w:sz w:val="24"/>
              </w:rPr>
            </w:pPr>
            <w:r w:rsidRPr="00B64003">
              <w:rPr>
                <w:rFonts w:ascii="Arial" w:hAnsi="Arial"/>
                <w:sz w:val="24"/>
              </w:rPr>
              <w:t>Dummy: vooronderzoek,</w:t>
            </w:r>
          </w:p>
          <w:p w:rsidR="00B64003" w:rsidRPr="00B64003" w:rsidRDefault="00B64003" w:rsidP="00B64003">
            <w:pPr>
              <w:rPr>
                <w:rFonts w:ascii="Arial" w:hAnsi="Arial"/>
                <w:sz w:val="24"/>
              </w:rPr>
            </w:pPr>
            <w:r w:rsidRPr="00B64003">
              <w:rPr>
                <w:rFonts w:ascii="Arial" w:hAnsi="Arial"/>
                <w:sz w:val="24"/>
              </w:rPr>
              <w:t>analyse kunstenaars en</w:t>
            </w:r>
          </w:p>
          <w:p w:rsidR="00895770" w:rsidRDefault="00B64003" w:rsidP="00B64003">
            <w:pPr>
              <w:rPr>
                <w:rFonts w:ascii="Arial" w:hAnsi="Arial"/>
                <w:sz w:val="24"/>
              </w:rPr>
            </w:pPr>
            <w:r w:rsidRPr="00B64003">
              <w:rPr>
                <w:rFonts w:ascii="Arial" w:hAnsi="Arial"/>
                <w:sz w:val="24"/>
              </w:rPr>
              <w:t>reflectie</w:t>
            </w: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40</w:t>
            </w: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1/2/3/4</w:t>
            </w: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895770" w:rsidRDefault="00E71ED0">
            <w:pPr>
              <w:rPr>
                <w:rFonts w:ascii="Arial" w:hAnsi="Arial"/>
                <w:sz w:val="24"/>
              </w:rPr>
            </w:pPr>
            <w:r>
              <w:rPr>
                <w:rFonts w:ascii="Arial" w:hAnsi="Arial"/>
                <w:sz w:val="24"/>
              </w:rPr>
              <w:t>AB</w:t>
            </w:r>
          </w:p>
        </w:tc>
      </w:tr>
      <w:tr w:rsidR="00895770" w:rsidTr="00895770">
        <w:tc>
          <w:tcPr>
            <w:tcW w:w="532" w:type="dxa"/>
            <w:tcBorders>
              <w:top w:val="single" w:sz="6" w:space="0" w:color="auto"/>
              <w:left w:val="single" w:sz="18" w:space="0" w:color="auto"/>
              <w:bottom w:val="single" w:sz="6" w:space="0" w:color="auto"/>
              <w:right w:val="single" w:sz="6" w:space="0" w:color="auto"/>
            </w:tcBorders>
          </w:tcPr>
          <w:p w:rsidR="00895770" w:rsidRDefault="00895770">
            <w:pPr>
              <w:rPr>
                <w:rFonts w:ascii="Arial" w:hAnsi="Arial"/>
                <w:sz w:val="24"/>
              </w:rPr>
            </w:pPr>
          </w:p>
        </w:tc>
        <w:tc>
          <w:tcPr>
            <w:tcW w:w="69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563"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315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895770" w:rsidRDefault="00895770">
            <w:pPr>
              <w:rPr>
                <w:rFonts w:ascii="Arial" w:hAnsi="Arial"/>
                <w:sz w:val="24"/>
              </w:rPr>
            </w:pPr>
          </w:p>
        </w:tc>
      </w:tr>
      <w:tr w:rsidR="00895770" w:rsidTr="00895770">
        <w:tc>
          <w:tcPr>
            <w:tcW w:w="532" w:type="dxa"/>
            <w:tcBorders>
              <w:top w:val="single" w:sz="6" w:space="0" w:color="auto"/>
              <w:left w:val="single" w:sz="18"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 xml:space="preserve"> C </w:t>
            </w:r>
          </w:p>
        </w:tc>
        <w:tc>
          <w:tcPr>
            <w:tcW w:w="699"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5H</w:t>
            </w:r>
          </w:p>
        </w:tc>
        <w:tc>
          <w:tcPr>
            <w:tcW w:w="3159" w:type="dxa"/>
            <w:tcBorders>
              <w:top w:val="single" w:sz="6" w:space="0" w:color="auto"/>
              <w:left w:val="single" w:sz="6" w:space="0" w:color="auto"/>
              <w:bottom w:val="single" w:sz="12" w:space="0" w:color="auto"/>
              <w:right w:val="single" w:sz="6" w:space="0" w:color="auto"/>
            </w:tcBorders>
            <w:hideMark/>
          </w:tcPr>
          <w:p w:rsidR="00B64003" w:rsidRDefault="00B64003" w:rsidP="00B64003">
            <w:pPr>
              <w:rPr>
                <w:rFonts w:ascii="Arial" w:hAnsi="Arial"/>
                <w:sz w:val="24"/>
              </w:rPr>
            </w:pPr>
            <w:r>
              <w:rPr>
                <w:rFonts w:ascii="Arial" w:hAnsi="Arial"/>
                <w:sz w:val="24"/>
              </w:rPr>
              <w:t xml:space="preserve">Beeldend werk </w:t>
            </w:r>
            <w:r>
              <w:rPr>
                <w:rFonts w:ascii="Arial" w:hAnsi="Arial"/>
                <w:color w:val="000000"/>
                <w:sz w:val="24"/>
              </w:rPr>
              <w:t>in les</w:t>
            </w:r>
          </w:p>
          <w:p w:rsidR="00B64003" w:rsidRDefault="00B64003" w:rsidP="00B64003">
            <w:pPr>
              <w:spacing w:after="200" w:line="276" w:lineRule="auto"/>
              <w:rPr>
                <w:rFonts w:ascii="Arial" w:hAnsi="Arial"/>
                <w:color w:val="000000"/>
                <w:sz w:val="24"/>
                <w:szCs w:val="22"/>
              </w:rPr>
            </w:pPr>
            <w:r>
              <w:rPr>
                <w:rFonts w:ascii="Arial" w:hAnsi="Arial"/>
                <w:color w:val="000000"/>
                <w:sz w:val="24"/>
              </w:rPr>
              <w:t xml:space="preserve">Dummy: vooronderzoek, analyse kunstenaars en </w:t>
            </w:r>
            <w:proofErr w:type="spellStart"/>
            <w:r>
              <w:rPr>
                <w:rFonts w:ascii="Arial" w:hAnsi="Arial"/>
                <w:color w:val="000000"/>
                <w:sz w:val="24"/>
              </w:rPr>
              <w:t>reflecti</w:t>
            </w:r>
            <w:proofErr w:type="spellEnd"/>
          </w:p>
          <w:p w:rsidR="00895770" w:rsidRDefault="00895770">
            <w:pPr>
              <w:rPr>
                <w:rFonts w:ascii="Arial" w:hAnsi="Arial"/>
                <w:sz w:val="24"/>
              </w:rPr>
            </w:pPr>
          </w:p>
        </w:tc>
        <w:tc>
          <w:tcPr>
            <w:tcW w:w="704"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950" w:type="dxa"/>
            <w:tcBorders>
              <w:top w:val="single" w:sz="6" w:space="0" w:color="auto"/>
              <w:left w:val="single" w:sz="6" w:space="0" w:color="auto"/>
              <w:bottom w:val="single" w:sz="12"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w:t>
            </w:r>
            <w:r w:rsidR="00B64003">
              <w:rPr>
                <w:rFonts w:ascii="Arial" w:hAnsi="Arial"/>
                <w:sz w:val="24"/>
              </w:rPr>
              <w:t>/4</w:t>
            </w:r>
          </w:p>
        </w:tc>
        <w:tc>
          <w:tcPr>
            <w:tcW w:w="84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12" w:space="0" w:color="auto"/>
              <w:right w:val="single" w:sz="18" w:space="0" w:color="auto"/>
            </w:tcBorders>
          </w:tcPr>
          <w:p w:rsidR="00895770" w:rsidRDefault="00E71ED0">
            <w:pPr>
              <w:rPr>
                <w:rFonts w:ascii="Arial" w:hAnsi="Arial"/>
                <w:sz w:val="24"/>
              </w:rPr>
            </w:pPr>
            <w:r>
              <w:rPr>
                <w:rFonts w:ascii="Arial" w:hAnsi="Arial"/>
                <w:sz w:val="24"/>
              </w:rPr>
              <w:t>AB</w:t>
            </w:r>
          </w:p>
        </w:tc>
      </w:tr>
    </w:tbl>
    <w:p w:rsidR="00D61802" w:rsidRPr="003D0FFC" w:rsidRDefault="00D61802" w:rsidP="00D61802">
      <w:pPr>
        <w:rPr>
          <w:rFonts w:ascii="Arial" w:hAnsi="Arial" w:cs="Arial"/>
        </w:rPr>
      </w:pPr>
    </w:p>
    <w:p w:rsidR="00D61802" w:rsidRPr="003D0FFC" w:rsidRDefault="00D61802" w:rsidP="00D61802">
      <w:pPr>
        <w:rPr>
          <w:rFonts w:ascii="Arial" w:hAnsi="Arial" w:cs="Arial"/>
        </w:rPr>
      </w:pP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 xml:space="preserve">Het schoolexamen in 5H bestaat volledig uit de </w:t>
      </w:r>
      <w:proofErr w:type="spellStart"/>
      <w:r>
        <w:rPr>
          <w:rFonts w:ascii="Arial" w:hAnsi="Arial" w:cs="Arial"/>
          <w:iCs/>
          <w:color w:val="222222"/>
          <w:sz w:val="24"/>
          <w:szCs w:val="24"/>
        </w:rPr>
        <w:t>vakonderdelen</w:t>
      </w:r>
      <w:proofErr w:type="spellEnd"/>
      <w:r>
        <w:rPr>
          <w:rFonts w:ascii="Arial" w:hAnsi="Arial" w:cs="Arial"/>
          <w:iCs/>
          <w:color w:val="222222"/>
          <w:sz w:val="24"/>
          <w:szCs w:val="24"/>
        </w:rPr>
        <w:t xml:space="preserve"> voor Beeldende Vormgeving.</w:t>
      </w: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Kunst (Algemeen) vormt het CE-cijfer. </w:t>
      </w:r>
    </w:p>
    <w:p w:rsidR="005442BB" w:rsidRDefault="005442BB" w:rsidP="005442BB">
      <w:pPr>
        <w:rPr>
          <w:rFonts w:ascii="Arial" w:hAnsi="Arial" w:cs="Arial"/>
        </w:rPr>
      </w:pPr>
    </w:p>
    <w:p w:rsidR="005442BB" w:rsidRDefault="005442BB" w:rsidP="005442BB">
      <w:pPr>
        <w:rPr>
          <w:rFonts w:ascii="Arial" w:hAnsi="Arial" w:cs="Arial"/>
        </w:rPr>
      </w:pPr>
    </w:p>
    <w:p w:rsidR="005442BB" w:rsidRDefault="005442BB" w:rsidP="005442BB">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KUNSTkubv</w:t>
      </w:r>
      <w:proofErr w:type="spellEnd"/>
      <w:r>
        <w:rPr>
          <w:rFonts w:ascii="Arial" w:hAnsi="Arial" w:cs="Arial"/>
          <w:sz w:val="24"/>
          <w:szCs w:val="24"/>
        </w:rPr>
        <w:t>:</w:t>
      </w:r>
    </w:p>
    <w:p w:rsidR="005442BB" w:rsidRDefault="005442BB" w:rsidP="005442BB">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kubv</w:t>
      </w:r>
      <w:proofErr w:type="spellEnd"/>
      <w:r>
        <w:rPr>
          <w:rFonts w:ascii="Arial" w:hAnsi="Arial" w:cs="Arial"/>
          <w:sz w:val="24"/>
          <w:szCs w:val="24"/>
        </w:rPr>
        <w:t xml:space="preserve"> 50% (PTA onderdeel A+B+C)</w:t>
      </w:r>
    </w:p>
    <w:p w:rsidR="005442BB" w:rsidRDefault="005442BB" w:rsidP="005442BB">
      <w:pPr>
        <w:rPr>
          <w:rFonts w:ascii="Arial" w:hAnsi="Arial" w:cs="Arial"/>
          <w:sz w:val="24"/>
          <w:szCs w:val="24"/>
        </w:rPr>
      </w:pPr>
      <w:r>
        <w:rPr>
          <w:rFonts w:ascii="Arial" w:hAnsi="Arial" w:cs="Arial"/>
          <w:sz w:val="24"/>
          <w:szCs w:val="24"/>
        </w:rPr>
        <w:t xml:space="preserve">C.E. </w:t>
      </w:r>
      <w:proofErr w:type="spellStart"/>
      <w:r>
        <w:rPr>
          <w:rFonts w:ascii="Arial" w:hAnsi="Arial" w:cs="Arial"/>
          <w:sz w:val="24"/>
          <w:szCs w:val="24"/>
        </w:rPr>
        <w:t>kua</w:t>
      </w:r>
      <w:proofErr w:type="spellEnd"/>
      <w:r>
        <w:rPr>
          <w:rFonts w:ascii="Arial" w:hAnsi="Arial" w:cs="Arial"/>
          <w:sz w:val="24"/>
          <w:szCs w:val="24"/>
        </w:rPr>
        <w:t xml:space="preserve">  50% (Centraal Examen Kunst Algemeen)</w:t>
      </w:r>
    </w:p>
    <w:p w:rsidR="003A7F05" w:rsidRDefault="003A7F05" w:rsidP="005442BB">
      <w:pPr>
        <w:rPr>
          <w:rFonts w:ascii="Arial" w:hAnsi="Arial" w:cs="Arial"/>
          <w:sz w:val="24"/>
          <w:szCs w:val="24"/>
        </w:rPr>
      </w:pPr>
    </w:p>
    <w:p w:rsidR="003A7F05" w:rsidRDefault="003A7F05" w:rsidP="005442BB">
      <w:pPr>
        <w:rPr>
          <w:rFonts w:ascii="Arial" w:hAnsi="Arial" w:cs="Arial"/>
          <w:sz w:val="24"/>
          <w:szCs w:val="24"/>
        </w:rPr>
      </w:pPr>
    </w:p>
    <w:p w:rsidR="003A7F05" w:rsidRDefault="003A7F05" w:rsidP="003A7F05">
      <w:r>
        <w:t xml:space="preserve">Het examenprogramma bestaat uit dat van het vak kunst (algemeen) en de volgende domeinen: </w:t>
      </w:r>
    </w:p>
    <w:p w:rsidR="003A7F05" w:rsidRDefault="003A7F05" w:rsidP="003A7F05">
      <w:r>
        <w:t xml:space="preserve">Domein A </w:t>
      </w:r>
      <w:proofErr w:type="spellStart"/>
      <w:r>
        <w:t>Vaktheorie</w:t>
      </w:r>
      <w:proofErr w:type="spellEnd"/>
      <w:r>
        <w:t xml:space="preserve"> </w:t>
      </w:r>
    </w:p>
    <w:p w:rsidR="003A7F05" w:rsidRDefault="003A7F05" w:rsidP="003A7F05">
      <w:r>
        <w:t xml:space="preserve">Domein B Praktijk </w:t>
      </w:r>
    </w:p>
    <w:p w:rsidR="003A7F05" w:rsidRDefault="003A7F05" w:rsidP="003A7F05">
      <w:pPr>
        <w:rPr>
          <w:rFonts w:ascii="Arial" w:hAnsi="Arial" w:cs="Arial"/>
        </w:rPr>
      </w:pPr>
      <w:r>
        <w:t xml:space="preserve">Domein C Oriëntatie op studie en beroep. </w:t>
      </w:r>
    </w:p>
    <w:p w:rsidR="003A7F05" w:rsidRDefault="003A7F05" w:rsidP="005442BB">
      <w:pPr>
        <w:rPr>
          <w:rFonts w:ascii="Arial" w:hAnsi="Arial" w:cs="Arial"/>
          <w:sz w:val="24"/>
          <w:szCs w:val="24"/>
        </w:rPr>
      </w:pPr>
    </w:p>
    <w:p w:rsidR="009C7219" w:rsidRDefault="009C7219">
      <w:pPr>
        <w:rPr>
          <w:rFonts w:ascii="Arial" w:hAnsi="Arial" w:cs="Arial"/>
        </w:rPr>
      </w:pPr>
    </w:p>
    <w:p w:rsidR="009C7219" w:rsidRDefault="009C7219" w:rsidP="009C7219">
      <w:r>
        <w:t xml:space="preserve">Het examenprogramma Kunst Algemeen bestaat uit de volgende domeinen: </w:t>
      </w:r>
    </w:p>
    <w:p w:rsidR="009C7219" w:rsidRDefault="009C7219" w:rsidP="009C7219">
      <w:r>
        <w:t xml:space="preserve">Domein A Vaardigheden </w:t>
      </w:r>
    </w:p>
    <w:p w:rsidR="009C7219" w:rsidRDefault="009C7219" w:rsidP="009C7219">
      <w:r>
        <w:t xml:space="preserve">Domein B Invalshoeken voor reflectie </w:t>
      </w:r>
    </w:p>
    <w:p w:rsidR="005442BB" w:rsidRDefault="009C7219" w:rsidP="009C7219">
      <w:pPr>
        <w:rPr>
          <w:rFonts w:ascii="Arial" w:hAnsi="Arial" w:cs="Arial"/>
        </w:rPr>
      </w:pPr>
      <w:r>
        <w:t xml:space="preserve">Domein C Onderwerpen. </w:t>
      </w:r>
      <w:r w:rsidR="005442BB">
        <w:rPr>
          <w:rFonts w:ascii="Arial" w:hAnsi="Arial" w:cs="Arial"/>
        </w:rPr>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56"/>
        <w:gridCol w:w="551"/>
        <w:gridCol w:w="2757"/>
        <w:gridCol w:w="690"/>
        <w:gridCol w:w="594"/>
        <w:gridCol w:w="550"/>
        <w:gridCol w:w="1844"/>
        <w:gridCol w:w="731"/>
        <w:gridCol w:w="774"/>
      </w:tblGrid>
      <w:tr w:rsidR="00D61802" w:rsidRPr="00C00905"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C00905" w:rsidRDefault="00D61802" w:rsidP="002B578E">
            <w:pPr>
              <w:pStyle w:val="Kop2"/>
            </w:pPr>
            <w:bookmarkStart w:id="36" w:name="_Toc526763093"/>
            <w:r>
              <w:t>Kunst</w:t>
            </w:r>
            <w:r w:rsidRPr="00C00905">
              <w:t xml:space="preserve"> D</w:t>
            </w:r>
            <w:r>
              <w:t>rama</w:t>
            </w:r>
            <w:bookmarkEnd w:id="36"/>
          </w:p>
        </w:tc>
      </w:tr>
      <w:tr w:rsidR="00D61802" w:rsidRPr="00C00905" w:rsidTr="00D61802">
        <w:trPr>
          <w:cantSplit/>
          <w:trHeight w:val="3136"/>
        </w:trPr>
        <w:tc>
          <w:tcPr>
            <w:tcW w:w="528" w:type="dxa"/>
            <w:tcBorders>
              <w:top w:val="single" w:sz="12" w:space="0" w:color="auto"/>
              <w:left w:val="single" w:sz="18"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code</w:t>
            </w:r>
          </w:p>
        </w:tc>
        <w:tc>
          <w:tcPr>
            <w:tcW w:w="656"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soort (SE/PO/hand.)</w:t>
            </w:r>
          </w:p>
        </w:tc>
        <w:tc>
          <w:tcPr>
            <w:tcW w:w="55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jaar (4H/5H)</w:t>
            </w:r>
          </w:p>
        </w:tc>
        <w:tc>
          <w:tcPr>
            <w:tcW w:w="2757"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Stofomschrijving</w:t>
            </w:r>
          </w:p>
        </w:tc>
        <w:tc>
          <w:tcPr>
            <w:tcW w:w="69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proofErr w:type="spellStart"/>
            <w:r w:rsidRPr="00C00905">
              <w:rPr>
                <w:rFonts w:ascii="Arial" w:hAnsi="Arial"/>
                <w:b/>
                <w:sz w:val="24"/>
              </w:rPr>
              <w:t>herkansbaar</w:t>
            </w:r>
            <w:proofErr w:type="spellEnd"/>
          </w:p>
        </w:tc>
        <w:tc>
          <w:tcPr>
            <w:tcW w:w="59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duur in minuten</w:t>
            </w:r>
          </w:p>
        </w:tc>
        <w:tc>
          <w:tcPr>
            <w:tcW w:w="55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weging voor SE in %</w:t>
            </w:r>
          </w:p>
        </w:tc>
        <w:tc>
          <w:tcPr>
            <w:tcW w:w="184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SE-periode/datum</w:t>
            </w:r>
          </w:p>
        </w:tc>
        <w:tc>
          <w:tcPr>
            <w:tcW w:w="73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 xml:space="preserve">toegestane hulpmiddelen </w:t>
            </w:r>
          </w:p>
        </w:tc>
        <w:tc>
          <w:tcPr>
            <w:tcW w:w="774" w:type="dxa"/>
            <w:tcBorders>
              <w:top w:val="single" w:sz="12" w:space="0" w:color="auto"/>
              <w:bottom w:val="single" w:sz="12" w:space="0" w:color="auto"/>
              <w:right w:val="single" w:sz="18" w:space="0" w:color="auto"/>
            </w:tcBorders>
            <w:textDirection w:val="btLr"/>
          </w:tcPr>
          <w:p w:rsidR="00D61802" w:rsidRPr="00C00905" w:rsidRDefault="009C7219" w:rsidP="00D61802">
            <w:pPr>
              <w:ind w:left="113" w:right="113"/>
              <w:rPr>
                <w:rFonts w:ascii="Arial" w:hAnsi="Arial"/>
                <w:b/>
                <w:sz w:val="24"/>
              </w:rPr>
            </w:pPr>
            <w:r>
              <w:rPr>
                <w:rFonts w:ascii="Arial" w:hAnsi="Arial"/>
                <w:b/>
                <w:sz w:val="24"/>
              </w:rPr>
              <w:t>domeinen</w:t>
            </w:r>
          </w:p>
        </w:tc>
      </w:tr>
      <w:tr w:rsidR="00D61802" w:rsidRPr="00C00905" w:rsidTr="00D61802">
        <w:tc>
          <w:tcPr>
            <w:tcW w:w="528" w:type="dxa"/>
            <w:tcBorders>
              <w:top w:val="single" w:sz="12" w:space="0" w:color="auto"/>
              <w:left w:val="single" w:sz="18"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A</w:t>
            </w:r>
          </w:p>
        </w:tc>
        <w:tc>
          <w:tcPr>
            <w:tcW w:w="656"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Presentatie theatergeschiedenis</w:t>
            </w:r>
          </w:p>
        </w:tc>
        <w:tc>
          <w:tcPr>
            <w:tcW w:w="69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55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12" w:space="0" w:color="auto"/>
              <w:bottom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774" w:type="dxa"/>
            <w:tcBorders>
              <w:top w:val="single" w:sz="12" w:space="0" w:color="auto"/>
              <w:bottom w:val="single" w:sz="6" w:space="0" w:color="auto"/>
              <w:right w:val="single" w:sz="18" w:space="0" w:color="auto"/>
            </w:tcBorders>
          </w:tcPr>
          <w:p w:rsidR="00D61802" w:rsidRPr="00C00905" w:rsidRDefault="00CA2981" w:rsidP="00D61802">
            <w:pPr>
              <w:rPr>
                <w:rFonts w:ascii="Arial" w:hAnsi="Arial"/>
                <w:sz w:val="24"/>
              </w:rPr>
            </w:pPr>
            <w:r>
              <w:rPr>
                <w:rFonts w:ascii="Arial" w:hAnsi="Arial"/>
                <w:sz w:val="24"/>
              </w:rPr>
              <w:t>AB</w:t>
            </w:r>
          </w:p>
        </w:tc>
      </w:tr>
      <w:tr w:rsidR="00D61802" w:rsidRPr="00C00905" w:rsidTr="00D61802">
        <w:tc>
          <w:tcPr>
            <w:tcW w:w="528" w:type="dxa"/>
            <w:tcBorders>
              <w:top w:val="single" w:sz="6" w:space="0" w:color="auto"/>
              <w:left w:val="single" w:sz="18" w:space="0" w:color="auto"/>
            </w:tcBorders>
          </w:tcPr>
          <w:p w:rsidR="00D61802" w:rsidRPr="00C00905" w:rsidRDefault="00D61802" w:rsidP="00D61802">
            <w:pPr>
              <w:rPr>
                <w:rFonts w:ascii="Arial" w:hAnsi="Arial"/>
                <w:sz w:val="24"/>
              </w:rPr>
            </w:pPr>
            <w:r w:rsidRPr="00C00905">
              <w:rPr>
                <w:rFonts w:ascii="Arial" w:hAnsi="Arial"/>
                <w:sz w:val="24"/>
              </w:rPr>
              <w:t>B</w:t>
            </w:r>
          </w:p>
        </w:tc>
        <w:tc>
          <w:tcPr>
            <w:tcW w:w="656"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Presentatie dialoog</w:t>
            </w:r>
          </w:p>
        </w:tc>
        <w:tc>
          <w:tcPr>
            <w:tcW w:w="69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6" w:space="0" w:color="auto"/>
            </w:tcBorders>
          </w:tcPr>
          <w:p w:rsidR="00D61802" w:rsidRPr="00C00905" w:rsidRDefault="00D61802" w:rsidP="00D61802">
            <w:pPr>
              <w:rPr>
                <w:rFonts w:ascii="Arial" w:hAnsi="Arial"/>
                <w:sz w:val="24"/>
              </w:rPr>
            </w:pPr>
          </w:p>
        </w:tc>
        <w:tc>
          <w:tcPr>
            <w:tcW w:w="55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6" w:space="0" w:color="auto"/>
            </w:tcBorders>
          </w:tcPr>
          <w:p w:rsidR="00D61802" w:rsidRPr="00C00905" w:rsidRDefault="00D61802" w:rsidP="00D61802">
            <w:pPr>
              <w:rPr>
                <w:rFonts w:ascii="Arial" w:hAnsi="Arial"/>
                <w:sz w:val="24"/>
              </w:rPr>
            </w:pPr>
          </w:p>
        </w:tc>
        <w:tc>
          <w:tcPr>
            <w:tcW w:w="774" w:type="dxa"/>
            <w:tcBorders>
              <w:top w:val="single" w:sz="6" w:space="0" w:color="auto"/>
              <w:right w:val="single" w:sz="18" w:space="0" w:color="auto"/>
            </w:tcBorders>
          </w:tcPr>
          <w:p w:rsidR="00D61802" w:rsidRPr="00C00905" w:rsidRDefault="00CA2981"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C</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Presentatie monoloog</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10</w:t>
            </w:r>
          </w:p>
        </w:tc>
        <w:tc>
          <w:tcPr>
            <w:tcW w:w="1844" w:type="dxa"/>
          </w:tcPr>
          <w:p w:rsidR="00D61802" w:rsidRPr="00C00905" w:rsidRDefault="00D61802" w:rsidP="0057225A">
            <w:pPr>
              <w:jc w:val="center"/>
              <w:rPr>
                <w:rFonts w:ascii="Arial" w:hAnsi="Arial"/>
                <w:sz w:val="24"/>
              </w:rPr>
            </w:pPr>
            <w:r w:rsidRPr="00C00905">
              <w:rPr>
                <w:rFonts w:ascii="Arial" w:hAnsi="Arial"/>
                <w:sz w:val="24"/>
              </w:rPr>
              <w:t>3</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CA2981"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CA2981" w:rsidP="00D61802">
            <w:pPr>
              <w:rPr>
                <w:rFonts w:ascii="Arial" w:hAnsi="Arial"/>
                <w:sz w:val="24"/>
              </w:rPr>
            </w:pPr>
            <w:r>
              <w:rPr>
                <w:rFonts w:ascii="Arial" w:hAnsi="Arial"/>
                <w:sz w:val="24"/>
              </w:rPr>
              <w:t>AC</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p>
        </w:tc>
        <w:tc>
          <w:tcPr>
            <w:tcW w:w="656" w:type="dxa"/>
          </w:tcPr>
          <w:p w:rsidR="00D61802" w:rsidRPr="00C00905" w:rsidRDefault="00D61802" w:rsidP="00D61802">
            <w:pPr>
              <w:rPr>
                <w:rFonts w:ascii="Arial" w:hAnsi="Arial"/>
                <w:sz w:val="24"/>
              </w:rPr>
            </w:pPr>
          </w:p>
        </w:tc>
        <w:tc>
          <w:tcPr>
            <w:tcW w:w="551" w:type="dxa"/>
          </w:tcPr>
          <w:p w:rsidR="00D61802" w:rsidRPr="00C00905" w:rsidRDefault="00D61802" w:rsidP="00D61802">
            <w:pPr>
              <w:rPr>
                <w:rFonts w:ascii="Arial" w:hAnsi="Arial"/>
                <w:sz w:val="24"/>
              </w:rPr>
            </w:pPr>
          </w:p>
        </w:tc>
        <w:tc>
          <w:tcPr>
            <w:tcW w:w="2757" w:type="dxa"/>
          </w:tcPr>
          <w:p w:rsidR="00D61802" w:rsidRPr="00C00905" w:rsidRDefault="00D61802" w:rsidP="00D61802">
            <w:pPr>
              <w:rPr>
                <w:rFonts w:ascii="Arial" w:hAnsi="Arial"/>
                <w:sz w:val="24"/>
              </w:rPr>
            </w:pPr>
          </w:p>
        </w:tc>
        <w:tc>
          <w:tcPr>
            <w:tcW w:w="690" w:type="dxa"/>
          </w:tcPr>
          <w:p w:rsidR="00D61802" w:rsidRPr="00C00905" w:rsidRDefault="00D61802" w:rsidP="00D61802">
            <w:pPr>
              <w:rPr>
                <w:rFonts w:ascii="Arial" w:hAnsi="Arial"/>
                <w:sz w:val="24"/>
              </w:rPr>
            </w:pP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D61802" w:rsidP="00D61802">
            <w:pPr>
              <w:rPr>
                <w:rFonts w:ascii="Arial" w:hAnsi="Arial"/>
                <w:sz w:val="24"/>
              </w:rPr>
            </w:pPr>
          </w:p>
        </w:tc>
      </w:tr>
      <w:tr w:rsidR="00D61802" w:rsidRPr="00C00905" w:rsidTr="00D61802">
        <w:tc>
          <w:tcPr>
            <w:tcW w:w="528" w:type="dxa"/>
            <w:tcBorders>
              <w:left w:val="single" w:sz="18" w:space="0" w:color="auto"/>
            </w:tcBorders>
          </w:tcPr>
          <w:p w:rsidR="00D61802" w:rsidRPr="00C00905" w:rsidRDefault="00CA2981" w:rsidP="00D61802">
            <w:pPr>
              <w:rPr>
                <w:rFonts w:ascii="Arial" w:hAnsi="Arial"/>
                <w:sz w:val="24"/>
              </w:rPr>
            </w:pPr>
            <w:r>
              <w:rPr>
                <w:rFonts w:ascii="Arial" w:hAnsi="Arial"/>
                <w:sz w:val="24"/>
              </w:rPr>
              <w:t>E</w:t>
            </w:r>
          </w:p>
        </w:tc>
        <w:tc>
          <w:tcPr>
            <w:tcW w:w="656" w:type="dxa"/>
          </w:tcPr>
          <w:p w:rsidR="00D61802" w:rsidRPr="00C00905" w:rsidRDefault="00D61802" w:rsidP="00D61802">
            <w:pPr>
              <w:rPr>
                <w:rFonts w:ascii="Arial" w:hAnsi="Arial"/>
                <w:sz w:val="24"/>
              </w:rPr>
            </w:pPr>
            <w:r w:rsidRPr="00C00905">
              <w:rPr>
                <w:rFonts w:ascii="Arial" w:hAnsi="Arial"/>
                <w:sz w:val="24"/>
              </w:rPr>
              <w:t>SE</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Eindpresentatie SKEF</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60</w:t>
            </w:r>
          </w:p>
        </w:tc>
        <w:tc>
          <w:tcPr>
            <w:tcW w:w="1844" w:type="dxa"/>
          </w:tcPr>
          <w:p w:rsidR="00D61802" w:rsidRPr="00C00905" w:rsidRDefault="00D61802" w:rsidP="0057225A">
            <w:pPr>
              <w:jc w:val="center"/>
              <w:rPr>
                <w:rFonts w:ascii="Arial" w:hAnsi="Arial"/>
                <w:sz w:val="24"/>
              </w:rPr>
            </w:pPr>
            <w:r>
              <w:rPr>
                <w:rFonts w:ascii="Arial" w:hAnsi="Arial"/>
                <w:sz w:val="24"/>
              </w:rPr>
              <w:t>a</w:t>
            </w:r>
            <w:r w:rsidRPr="00C00905">
              <w:rPr>
                <w:rFonts w:ascii="Arial" w:hAnsi="Arial"/>
                <w:sz w:val="24"/>
              </w:rPr>
              <w:t>pril 20</w:t>
            </w:r>
            <w:r w:rsidR="0057225A">
              <w:rPr>
                <w:rFonts w:ascii="Arial" w:hAnsi="Arial"/>
                <w:sz w:val="24"/>
              </w:rPr>
              <w:t>21</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CA2981"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CA2981" w:rsidP="00D61802">
            <w:pPr>
              <w:rPr>
                <w:rFonts w:ascii="Arial" w:hAnsi="Arial"/>
                <w:sz w:val="24"/>
              </w:rPr>
            </w:pPr>
            <w:r>
              <w:rPr>
                <w:rFonts w:ascii="Arial" w:hAnsi="Arial"/>
                <w:sz w:val="24"/>
              </w:rPr>
              <w:t>F</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r w:rsidRPr="00C00905">
              <w:rPr>
                <w:rFonts w:ascii="Arial" w:hAnsi="Arial"/>
                <w:sz w:val="24"/>
              </w:rPr>
              <w:t>inleveren dec en feb</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CA2981" w:rsidP="00D61802">
            <w:pPr>
              <w:rPr>
                <w:rFonts w:ascii="Arial" w:hAnsi="Arial"/>
                <w:sz w:val="24"/>
              </w:rPr>
            </w:pPr>
            <w:r>
              <w:rPr>
                <w:rFonts w:ascii="Arial" w:hAnsi="Arial"/>
                <w:sz w:val="24"/>
              </w:rPr>
              <w:t>AC</w:t>
            </w:r>
          </w:p>
        </w:tc>
      </w:tr>
    </w:tbl>
    <w:p w:rsidR="00D61802" w:rsidRPr="00C00905" w:rsidRDefault="00D61802" w:rsidP="00D61802">
      <w:pPr>
        <w:rPr>
          <w:rFonts w:ascii="Arial" w:hAnsi="Arial" w:cs="Arial"/>
        </w:rPr>
      </w:pPr>
    </w:p>
    <w:p w:rsidR="0057225A" w:rsidRDefault="0057225A" w:rsidP="00D61802">
      <w:pPr>
        <w:rPr>
          <w:rFonts w:ascii="Arial" w:hAnsi="Arial" w:cs="Arial"/>
        </w:rPr>
      </w:pP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 xml:space="preserve">Het schoolexamen in 5H bestaat volledig uit de </w:t>
      </w:r>
      <w:proofErr w:type="spellStart"/>
      <w:r>
        <w:rPr>
          <w:rFonts w:ascii="Arial" w:hAnsi="Arial" w:cs="Arial"/>
          <w:iCs/>
          <w:color w:val="222222"/>
          <w:sz w:val="24"/>
          <w:szCs w:val="24"/>
        </w:rPr>
        <w:t>vakonderdelen</w:t>
      </w:r>
      <w:proofErr w:type="spellEnd"/>
      <w:r>
        <w:rPr>
          <w:rFonts w:ascii="Arial" w:hAnsi="Arial" w:cs="Arial"/>
          <w:iCs/>
          <w:color w:val="222222"/>
          <w:sz w:val="24"/>
          <w:szCs w:val="24"/>
        </w:rPr>
        <w:t xml:space="preserve"> voor Drama.</w:t>
      </w: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Kunst (Algemeen) vormt het CE-cijfer. </w:t>
      </w:r>
    </w:p>
    <w:p w:rsidR="005442BB" w:rsidRDefault="005442BB" w:rsidP="005442BB">
      <w:pPr>
        <w:rPr>
          <w:rFonts w:ascii="Arial" w:hAnsi="Arial" w:cs="Arial"/>
        </w:rPr>
      </w:pPr>
    </w:p>
    <w:p w:rsidR="005442BB" w:rsidRDefault="005442BB" w:rsidP="005442BB">
      <w:pPr>
        <w:rPr>
          <w:rFonts w:ascii="Arial" w:hAnsi="Arial" w:cs="Arial"/>
        </w:rPr>
      </w:pPr>
    </w:p>
    <w:p w:rsidR="005442BB" w:rsidRDefault="005442BB" w:rsidP="005442BB">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KUNSTkudr</w:t>
      </w:r>
      <w:proofErr w:type="spellEnd"/>
      <w:r>
        <w:rPr>
          <w:rFonts w:ascii="Arial" w:hAnsi="Arial" w:cs="Arial"/>
          <w:sz w:val="24"/>
          <w:szCs w:val="24"/>
        </w:rPr>
        <w:t>:</w:t>
      </w:r>
    </w:p>
    <w:p w:rsidR="005442BB" w:rsidRDefault="005442BB" w:rsidP="005442BB">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kudr</w:t>
      </w:r>
      <w:proofErr w:type="spellEnd"/>
      <w:r>
        <w:rPr>
          <w:rFonts w:ascii="Arial" w:hAnsi="Arial" w:cs="Arial"/>
          <w:sz w:val="24"/>
          <w:szCs w:val="24"/>
        </w:rPr>
        <w:t xml:space="preserve"> 50% (PTA onderdeel A t/m E)</w:t>
      </w:r>
    </w:p>
    <w:p w:rsidR="005442BB" w:rsidRDefault="005442BB" w:rsidP="005442BB">
      <w:pPr>
        <w:rPr>
          <w:rFonts w:ascii="Arial" w:hAnsi="Arial" w:cs="Arial"/>
          <w:sz w:val="24"/>
          <w:szCs w:val="24"/>
        </w:rPr>
      </w:pPr>
      <w:r>
        <w:rPr>
          <w:rFonts w:ascii="Arial" w:hAnsi="Arial" w:cs="Arial"/>
          <w:sz w:val="24"/>
          <w:szCs w:val="24"/>
        </w:rPr>
        <w:t xml:space="preserve">C.E. </w:t>
      </w:r>
      <w:proofErr w:type="spellStart"/>
      <w:r>
        <w:rPr>
          <w:rFonts w:ascii="Arial" w:hAnsi="Arial" w:cs="Arial"/>
          <w:sz w:val="24"/>
          <w:szCs w:val="24"/>
        </w:rPr>
        <w:t>kua</w:t>
      </w:r>
      <w:proofErr w:type="spellEnd"/>
      <w:r>
        <w:rPr>
          <w:rFonts w:ascii="Arial" w:hAnsi="Arial" w:cs="Arial"/>
          <w:sz w:val="24"/>
          <w:szCs w:val="24"/>
        </w:rPr>
        <w:t xml:space="preserve">  50% (Centraal Examen Kunst Algemeen)</w:t>
      </w:r>
    </w:p>
    <w:p w:rsidR="003A7F05" w:rsidRDefault="003A7F05" w:rsidP="005442BB">
      <w:pPr>
        <w:rPr>
          <w:rFonts w:ascii="Arial" w:hAnsi="Arial" w:cs="Arial"/>
          <w:sz w:val="24"/>
          <w:szCs w:val="24"/>
        </w:rPr>
      </w:pPr>
    </w:p>
    <w:p w:rsidR="003A7F05" w:rsidRDefault="003A7F05" w:rsidP="005442BB">
      <w:pPr>
        <w:rPr>
          <w:rFonts w:ascii="Arial" w:hAnsi="Arial" w:cs="Arial"/>
          <w:sz w:val="24"/>
          <w:szCs w:val="24"/>
        </w:rPr>
      </w:pPr>
    </w:p>
    <w:p w:rsidR="003A7F05" w:rsidRDefault="003A7F05" w:rsidP="003A7F05">
      <w:r>
        <w:t xml:space="preserve">Het examenprogramma bestaat uit dat van het vak kunst (algemeen) en de volgende domeinen: </w:t>
      </w:r>
    </w:p>
    <w:p w:rsidR="003A7F05" w:rsidRDefault="003A7F05" w:rsidP="003A7F05">
      <w:r>
        <w:t xml:space="preserve">Domein A </w:t>
      </w:r>
      <w:proofErr w:type="spellStart"/>
      <w:r>
        <w:t>Vaktheorie</w:t>
      </w:r>
      <w:proofErr w:type="spellEnd"/>
      <w:r>
        <w:t xml:space="preserve"> </w:t>
      </w:r>
    </w:p>
    <w:p w:rsidR="003A7F05" w:rsidRDefault="003A7F05" w:rsidP="003A7F05">
      <w:r>
        <w:t xml:space="preserve">Domein B Praktijk </w:t>
      </w:r>
    </w:p>
    <w:p w:rsidR="003A7F05" w:rsidRDefault="003A7F05" w:rsidP="003A7F05">
      <w:r>
        <w:t>Domein C Oriëntatie op studie en beroep.</w:t>
      </w:r>
    </w:p>
    <w:p w:rsidR="003A7F05" w:rsidRDefault="003A7F05" w:rsidP="005442BB">
      <w:pPr>
        <w:rPr>
          <w:rFonts w:ascii="Arial" w:hAnsi="Arial" w:cs="Arial"/>
          <w:sz w:val="24"/>
          <w:szCs w:val="24"/>
        </w:rPr>
      </w:pPr>
    </w:p>
    <w:p w:rsidR="009C7219" w:rsidRDefault="009C7219" w:rsidP="005442BB">
      <w:pPr>
        <w:rPr>
          <w:rFonts w:ascii="Arial" w:hAnsi="Arial" w:cs="Arial"/>
        </w:rPr>
      </w:pPr>
    </w:p>
    <w:p w:rsidR="009C7219" w:rsidRDefault="009C7219" w:rsidP="009C7219">
      <w:r>
        <w:t xml:space="preserve">Het examenprogramma Kunst Algemeen bestaat uit de volgende domeinen: </w:t>
      </w:r>
    </w:p>
    <w:p w:rsidR="009C7219" w:rsidRDefault="009C7219" w:rsidP="009C7219">
      <w:r>
        <w:t xml:space="preserve">Domein A Vaardigheden </w:t>
      </w:r>
    </w:p>
    <w:p w:rsidR="009C7219" w:rsidRDefault="009C7219" w:rsidP="009C7219">
      <w:r>
        <w:t xml:space="preserve">Domein B Invalshoeken voor reflectie </w:t>
      </w:r>
    </w:p>
    <w:p w:rsidR="005442BB" w:rsidRDefault="009C7219" w:rsidP="009C7219">
      <w:pPr>
        <w:rPr>
          <w:rFonts w:ascii="Arial" w:hAnsi="Arial" w:cs="Arial"/>
        </w:rPr>
      </w:pPr>
      <w:r>
        <w:t xml:space="preserve">Domein C Onderwerpen. </w:t>
      </w:r>
      <w:r w:rsidR="005442BB">
        <w:rPr>
          <w:rFonts w:ascii="Arial" w:hAnsi="Arial" w:cs="Arial"/>
        </w:rPr>
        <w:br w:type="page"/>
      </w:r>
    </w:p>
    <w:p w:rsidR="005442BB" w:rsidRPr="00C00905" w:rsidRDefault="005442BB" w:rsidP="00D61802">
      <w:pPr>
        <w:rPr>
          <w:rFonts w:ascii="Arial" w:hAnsi="Arial" w:cs="Arial"/>
        </w:rPr>
      </w:pPr>
    </w:p>
    <w:p w:rsidR="00D61802" w:rsidRDefault="00D61802" w:rsidP="00D61802">
      <w:pPr>
        <w:rPr>
          <w:rFonts w:ascii="Arial" w:hAnsi="Arial" w:cs="Arial"/>
        </w:rPr>
      </w:pPr>
    </w:p>
    <w:p w:rsidR="00D61802" w:rsidRPr="00533A9B" w:rsidRDefault="00D61802" w:rsidP="00D61802">
      <w:pPr>
        <w:rPr>
          <w:rFonts w:ascii="Arial" w:hAnsi="Arial" w:cs="Arial"/>
        </w:rPr>
      </w:pPr>
    </w:p>
    <w:p w:rsidR="007C3F05" w:rsidRPr="007C3F05" w:rsidRDefault="007C3F05" w:rsidP="007C3F05">
      <w:pPr>
        <w:suppressAutoHyphens/>
        <w:autoSpaceDN w:val="0"/>
        <w:spacing w:after="200" w:line="276" w:lineRule="auto"/>
        <w:textAlignment w:val="baseline"/>
        <w:rPr>
          <w:rFonts w:ascii="Calibri" w:eastAsia="Calibri" w:hAnsi="Calibri"/>
          <w:sz w:val="40"/>
          <w:szCs w:val="40"/>
          <w:lang w:eastAsia="en-US"/>
        </w:rPr>
      </w:pPr>
      <w:r w:rsidRPr="007C3F05">
        <w:rPr>
          <w:rFonts w:ascii="Calibri" w:eastAsia="Calibri" w:hAnsi="Calibri"/>
          <w:sz w:val="40"/>
          <w:szCs w:val="40"/>
          <w:lang w:eastAsia="en-US"/>
        </w:rPr>
        <w:t>Erratum i.v.m. Corona</w:t>
      </w:r>
    </w:p>
    <w:tbl>
      <w:tblPr>
        <w:tblW w:w="9675" w:type="dxa"/>
        <w:tblInd w:w="-318" w:type="dxa"/>
        <w:tblCellMar>
          <w:left w:w="10" w:type="dxa"/>
          <w:right w:w="10" w:type="dxa"/>
        </w:tblCellMar>
        <w:tblLook w:val="04A0" w:firstRow="1" w:lastRow="0" w:firstColumn="1" w:lastColumn="0" w:noHBand="0" w:noVBand="1"/>
      </w:tblPr>
      <w:tblGrid>
        <w:gridCol w:w="530"/>
        <w:gridCol w:w="691"/>
        <w:gridCol w:w="561"/>
        <w:gridCol w:w="3067"/>
        <w:gridCol w:w="698"/>
        <w:gridCol w:w="870"/>
        <w:gridCol w:w="560"/>
        <w:gridCol w:w="1283"/>
        <w:gridCol w:w="543"/>
        <w:gridCol w:w="872"/>
      </w:tblGrid>
      <w:tr w:rsidR="007C3F05" w:rsidRPr="007C3F05" w:rsidTr="007C3F05">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spacing w:before="200" w:after="360"/>
              <w:textAlignment w:val="baseline"/>
              <w:rPr>
                <w:rFonts w:ascii="Arial" w:hAnsi="Arial"/>
                <w:b/>
                <w:color w:val="4F81BD"/>
                <w:sz w:val="36"/>
              </w:rPr>
            </w:pPr>
            <w:bookmarkStart w:id="37" w:name="_Toc526763094"/>
            <w:r w:rsidRPr="007C3F05">
              <w:rPr>
                <w:rFonts w:ascii="Arial" w:hAnsi="Arial"/>
                <w:b/>
                <w:color w:val="4F81BD"/>
                <w:sz w:val="36"/>
              </w:rPr>
              <w:t>Kunst Muziek</w:t>
            </w:r>
            <w:bookmarkEnd w:id="37"/>
          </w:p>
        </w:tc>
      </w:tr>
      <w:tr w:rsidR="007C3F05" w:rsidRPr="007C3F05" w:rsidTr="007C3F05">
        <w:trPr>
          <w:cantSplit/>
          <w:trHeight w:val="3136"/>
        </w:trPr>
        <w:tc>
          <w:tcPr>
            <w:tcW w:w="532"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Code</w:t>
            </w:r>
          </w:p>
        </w:tc>
        <w:tc>
          <w:tcPr>
            <w:tcW w:w="70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soort (SE/PO/hand.)</w:t>
            </w:r>
          </w:p>
        </w:tc>
        <w:tc>
          <w:tcPr>
            <w:tcW w:w="56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jaar (4H/5H)</w:t>
            </w:r>
          </w:p>
        </w:tc>
        <w:tc>
          <w:tcPr>
            <w:tcW w:w="320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Stofomschrijving</w:t>
            </w:r>
          </w:p>
        </w:tc>
        <w:tc>
          <w:tcPr>
            <w:tcW w:w="70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proofErr w:type="spellStart"/>
            <w:r w:rsidRPr="007C3F05">
              <w:rPr>
                <w:rFonts w:ascii="Arial" w:hAnsi="Arial" w:cs="Arial"/>
                <w:b/>
                <w:sz w:val="24"/>
              </w:rPr>
              <w:t>Herkansbaar</w:t>
            </w:r>
            <w:proofErr w:type="spellEnd"/>
          </w:p>
        </w:tc>
        <w:tc>
          <w:tcPr>
            <w:tcW w:w="63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duur in minuten</w:t>
            </w:r>
          </w:p>
        </w:tc>
        <w:tc>
          <w:tcPr>
            <w:tcW w:w="56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weging voor SE in %</w:t>
            </w:r>
          </w:p>
        </w:tc>
        <w:tc>
          <w:tcPr>
            <w:tcW w:w="131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SE-periode/datum</w:t>
            </w:r>
          </w:p>
        </w:tc>
        <w:tc>
          <w:tcPr>
            <w:tcW w:w="54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C3F05" w:rsidRPr="007C3F05" w:rsidRDefault="007C3F05" w:rsidP="007C3F05">
            <w:pPr>
              <w:suppressAutoHyphens/>
              <w:autoSpaceDN w:val="0"/>
              <w:ind w:left="113" w:right="113"/>
              <w:textAlignment w:val="baseline"/>
              <w:rPr>
                <w:rFonts w:ascii="Arial" w:hAnsi="Arial" w:cs="Arial"/>
                <w:b/>
                <w:sz w:val="24"/>
              </w:rPr>
            </w:pPr>
            <w:r w:rsidRPr="007C3F05">
              <w:rPr>
                <w:rFonts w:ascii="Arial" w:hAnsi="Arial" w:cs="Arial"/>
                <w:b/>
                <w:sz w:val="24"/>
              </w:rPr>
              <w:t xml:space="preserve">toegestane hulpmiddelen </w:t>
            </w:r>
          </w:p>
        </w:tc>
        <w:tc>
          <w:tcPr>
            <w:tcW w:w="905"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C3F05" w:rsidRPr="007C3F05" w:rsidRDefault="009C7219" w:rsidP="007C3F05">
            <w:pPr>
              <w:suppressAutoHyphens/>
              <w:autoSpaceDN w:val="0"/>
              <w:ind w:left="113" w:right="113"/>
              <w:textAlignment w:val="baseline"/>
              <w:rPr>
                <w:rFonts w:ascii="Arial" w:hAnsi="Arial" w:cs="Arial"/>
                <w:b/>
                <w:sz w:val="24"/>
              </w:rPr>
            </w:pPr>
            <w:r>
              <w:rPr>
                <w:rFonts w:ascii="Arial" w:hAnsi="Arial" w:cs="Arial"/>
                <w:b/>
                <w:sz w:val="24"/>
              </w:rPr>
              <w:t>domeinen</w:t>
            </w:r>
          </w:p>
        </w:tc>
      </w:tr>
      <w:tr w:rsidR="007C3F05" w:rsidRPr="007C3F05" w:rsidTr="007C3F05">
        <w:tc>
          <w:tcPr>
            <w:tcW w:w="532"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A</w:t>
            </w:r>
          </w:p>
        </w:tc>
        <w:tc>
          <w:tcPr>
            <w:tcW w:w="70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PO</w:t>
            </w:r>
          </w:p>
        </w:tc>
        <w:tc>
          <w:tcPr>
            <w:tcW w:w="5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2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 xml:space="preserve">Solfège + dictee </w:t>
            </w:r>
          </w:p>
        </w:tc>
        <w:tc>
          <w:tcPr>
            <w:tcW w:w="70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nee</w:t>
            </w:r>
          </w:p>
        </w:tc>
        <w:tc>
          <w:tcPr>
            <w:tcW w:w="6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Pr>
                <w:rFonts w:ascii="Arial" w:hAnsi="Arial" w:cs="Arial"/>
                <w:sz w:val="24"/>
              </w:rPr>
              <w:t>100(*)</w:t>
            </w:r>
          </w:p>
        </w:tc>
        <w:tc>
          <w:tcPr>
            <w:tcW w:w="5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w:t>
            </w:r>
          </w:p>
        </w:tc>
        <w:tc>
          <w:tcPr>
            <w:tcW w:w="13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1</w:t>
            </w:r>
          </w:p>
        </w:tc>
        <w:tc>
          <w:tcPr>
            <w:tcW w:w="54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905"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E71ED0" w:rsidP="007C3F05">
            <w:pPr>
              <w:suppressAutoHyphens/>
              <w:autoSpaceDN w:val="0"/>
              <w:textAlignment w:val="baseline"/>
              <w:rPr>
                <w:rFonts w:ascii="Arial" w:hAnsi="Arial" w:cs="Arial"/>
                <w:sz w:val="24"/>
              </w:rPr>
            </w:pPr>
            <w:r>
              <w:rPr>
                <w:rFonts w:ascii="Arial" w:hAnsi="Arial" w:cs="Arial"/>
                <w:sz w:val="24"/>
              </w:rPr>
              <w:t>A</w:t>
            </w:r>
          </w:p>
        </w:tc>
      </w:tr>
      <w:tr w:rsidR="007C3F05" w:rsidRPr="007C3F05" w:rsidTr="007C3F05">
        <w:tc>
          <w:tcPr>
            <w:tcW w:w="532"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B</w:t>
            </w: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SE</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2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Muziektheorie</w:t>
            </w: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Ja</w:t>
            </w:r>
          </w:p>
        </w:tc>
        <w:tc>
          <w:tcPr>
            <w:tcW w:w="6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Pr>
                <w:rFonts w:ascii="Arial" w:hAnsi="Arial" w:cs="Arial"/>
                <w:sz w:val="24"/>
              </w:rPr>
              <w:t>100(*)</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jc w:val="center"/>
              <w:textAlignment w:val="baseline"/>
              <w:rPr>
                <w:rFonts w:ascii="Arial" w:hAnsi="Arial" w:cs="Arial"/>
                <w:sz w:val="24"/>
              </w:rPr>
            </w:pPr>
            <w:r w:rsidRPr="007C3F05">
              <w:rPr>
                <w:rFonts w:ascii="Arial" w:hAnsi="Arial" w:cs="Arial"/>
                <w:sz w:val="24"/>
              </w:rPr>
              <w:t>1</w:t>
            </w:r>
          </w:p>
        </w:tc>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905"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C3F05" w:rsidRPr="007C3F05" w:rsidRDefault="00E71ED0" w:rsidP="007C3F05">
            <w:pPr>
              <w:suppressAutoHyphens/>
              <w:autoSpaceDN w:val="0"/>
              <w:textAlignment w:val="baseline"/>
              <w:rPr>
                <w:rFonts w:ascii="Arial" w:hAnsi="Arial" w:cs="Arial"/>
                <w:sz w:val="24"/>
              </w:rPr>
            </w:pPr>
            <w:r>
              <w:rPr>
                <w:rFonts w:ascii="Arial" w:hAnsi="Arial" w:cs="Arial"/>
                <w:sz w:val="24"/>
              </w:rPr>
              <w:t>A</w:t>
            </w:r>
          </w:p>
        </w:tc>
      </w:tr>
      <w:tr w:rsidR="007C3F05" w:rsidRPr="007C3F05" w:rsidTr="007C3F05">
        <w:tc>
          <w:tcPr>
            <w:tcW w:w="532"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C</w:t>
            </w:r>
          </w:p>
        </w:tc>
        <w:tc>
          <w:tcPr>
            <w:tcW w:w="70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PO</w:t>
            </w:r>
          </w:p>
        </w:tc>
        <w:tc>
          <w:tcPr>
            <w:tcW w:w="56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5H</w:t>
            </w:r>
          </w:p>
        </w:tc>
        <w:tc>
          <w:tcPr>
            <w:tcW w:w="320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Concert (</w:t>
            </w:r>
            <w:proofErr w:type="spellStart"/>
            <w:r w:rsidRPr="007C3F05">
              <w:rPr>
                <w:rFonts w:ascii="Arial" w:hAnsi="Arial" w:cs="Arial"/>
                <w:sz w:val="24"/>
              </w:rPr>
              <w:t>Skef</w:t>
            </w:r>
            <w:proofErr w:type="spellEnd"/>
            <w:r w:rsidRPr="007C3F05">
              <w:rPr>
                <w:rFonts w:ascii="Arial" w:hAnsi="Arial" w:cs="Arial"/>
                <w:sz w:val="24"/>
              </w:rPr>
              <w:t>)</w:t>
            </w:r>
          </w:p>
        </w:tc>
        <w:tc>
          <w:tcPr>
            <w:tcW w:w="70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roofErr w:type="spellStart"/>
            <w:r w:rsidRPr="007C3F05">
              <w:rPr>
                <w:rFonts w:ascii="Arial" w:hAnsi="Arial" w:cs="Arial"/>
                <w:sz w:val="24"/>
              </w:rPr>
              <w:t>nvt</w:t>
            </w:r>
            <w:proofErr w:type="spellEnd"/>
          </w:p>
        </w:tc>
        <w:tc>
          <w:tcPr>
            <w:tcW w:w="6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180</w:t>
            </w:r>
          </w:p>
        </w:tc>
        <w:tc>
          <w:tcPr>
            <w:tcW w:w="56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80</w:t>
            </w:r>
          </w:p>
        </w:tc>
        <w:tc>
          <w:tcPr>
            <w:tcW w:w="131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r w:rsidRPr="007C3F05">
              <w:rPr>
                <w:rFonts w:ascii="Arial" w:hAnsi="Arial" w:cs="Arial"/>
                <w:sz w:val="24"/>
              </w:rPr>
              <w:t>periode 3</w:t>
            </w:r>
          </w:p>
        </w:tc>
        <w:tc>
          <w:tcPr>
            <w:tcW w:w="54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C3F05" w:rsidRPr="007C3F05" w:rsidRDefault="007C3F05" w:rsidP="007C3F05">
            <w:pPr>
              <w:suppressAutoHyphens/>
              <w:autoSpaceDN w:val="0"/>
              <w:textAlignment w:val="baseline"/>
              <w:rPr>
                <w:rFonts w:ascii="Arial" w:hAnsi="Arial" w:cs="Arial"/>
                <w:sz w:val="24"/>
              </w:rPr>
            </w:pPr>
          </w:p>
        </w:tc>
        <w:tc>
          <w:tcPr>
            <w:tcW w:w="905"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C3F05" w:rsidRPr="007C3F05" w:rsidRDefault="00E71ED0" w:rsidP="007C3F05">
            <w:pPr>
              <w:suppressAutoHyphens/>
              <w:autoSpaceDN w:val="0"/>
              <w:textAlignment w:val="baseline"/>
              <w:rPr>
                <w:rFonts w:ascii="Arial" w:hAnsi="Arial" w:cs="Arial"/>
                <w:sz w:val="24"/>
              </w:rPr>
            </w:pPr>
            <w:r>
              <w:rPr>
                <w:rFonts w:ascii="Arial" w:hAnsi="Arial" w:cs="Arial"/>
                <w:sz w:val="24"/>
              </w:rPr>
              <w:t>BC</w:t>
            </w:r>
          </w:p>
        </w:tc>
      </w:tr>
    </w:tbl>
    <w:p w:rsidR="007C3F05" w:rsidRPr="007C3F05" w:rsidRDefault="007C3F05" w:rsidP="007C3F05">
      <w:pPr>
        <w:suppressAutoHyphens/>
        <w:autoSpaceDN w:val="0"/>
        <w:spacing w:after="200" w:line="276" w:lineRule="auto"/>
        <w:textAlignment w:val="baseline"/>
        <w:rPr>
          <w:rFonts w:ascii="Calibri" w:eastAsia="Calibri" w:hAnsi="Calibri"/>
          <w:sz w:val="40"/>
          <w:szCs w:val="40"/>
          <w:lang w:eastAsia="en-US"/>
        </w:rPr>
      </w:pPr>
    </w:p>
    <w:p w:rsidR="007C3F05" w:rsidRPr="007C3F05" w:rsidRDefault="007C3F05" w:rsidP="007C3F05">
      <w:pPr>
        <w:suppressAutoHyphens/>
        <w:autoSpaceDN w:val="0"/>
        <w:spacing w:after="200" w:line="276" w:lineRule="auto"/>
        <w:textAlignment w:val="baseline"/>
        <w:rPr>
          <w:rFonts w:ascii="Calibri" w:eastAsia="Calibri" w:hAnsi="Calibri"/>
          <w:sz w:val="22"/>
          <w:szCs w:val="22"/>
          <w:lang w:eastAsia="en-US"/>
        </w:rPr>
      </w:pPr>
      <w:r w:rsidRPr="007C3F05">
        <w:rPr>
          <w:rFonts w:ascii="Calibri" w:eastAsia="Calibri" w:hAnsi="Calibri"/>
          <w:sz w:val="24"/>
          <w:szCs w:val="24"/>
          <w:lang w:eastAsia="en-US"/>
        </w:rPr>
        <w:t>(*) Onderdelen A en B worden tegelijk</w:t>
      </w:r>
      <w:r>
        <w:rPr>
          <w:rFonts w:ascii="Calibri" w:eastAsia="Calibri" w:hAnsi="Calibri"/>
          <w:sz w:val="24"/>
          <w:szCs w:val="24"/>
          <w:lang w:eastAsia="en-US"/>
        </w:rPr>
        <w:t>ertijd</w:t>
      </w:r>
      <w:r w:rsidRPr="007C3F05">
        <w:rPr>
          <w:rFonts w:ascii="Calibri" w:eastAsia="Calibri" w:hAnsi="Calibri"/>
          <w:sz w:val="24"/>
          <w:szCs w:val="24"/>
          <w:lang w:eastAsia="en-US"/>
        </w:rPr>
        <w:t xml:space="preserve"> gegeven </w:t>
      </w:r>
      <w:r>
        <w:rPr>
          <w:rFonts w:ascii="Calibri" w:eastAsia="Calibri" w:hAnsi="Calibri"/>
          <w:sz w:val="24"/>
          <w:szCs w:val="24"/>
          <w:lang w:eastAsia="en-US"/>
        </w:rPr>
        <w:t xml:space="preserve">gedurende één SE van 100 minuten </w:t>
      </w:r>
      <w:r w:rsidRPr="007C3F05">
        <w:rPr>
          <w:rFonts w:ascii="Calibri" w:eastAsia="Calibri" w:hAnsi="Calibri"/>
          <w:sz w:val="24"/>
          <w:szCs w:val="24"/>
          <w:lang w:eastAsia="en-US"/>
        </w:rPr>
        <w:t>in SE-periode 1 in 5H.</w:t>
      </w:r>
    </w:p>
    <w:p w:rsidR="00D61802" w:rsidRPr="00B50ED2" w:rsidRDefault="00D61802" w:rsidP="00D61802">
      <w:pPr>
        <w:rPr>
          <w:rFonts w:ascii="Arial" w:hAnsi="Arial" w:cs="Arial"/>
        </w:rPr>
      </w:pP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 xml:space="preserve">Het schoolexamen in 5H bestaat volledig uit de </w:t>
      </w:r>
      <w:proofErr w:type="spellStart"/>
      <w:r>
        <w:rPr>
          <w:rFonts w:ascii="Arial" w:hAnsi="Arial" w:cs="Arial"/>
          <w:iCs/>
          <w:color w:val="222222"/>
          <w:sz w:val="24"/>
          <w:szCs w:val="24"/>
        </w:rPr>
        <w:t>vakonderdelen</w:t>
      </w:r>
      <w:proofErr w:type="spellEnd"/>
      <w:r>
        <w:rPr>
          <w:rFonts w:ascii="Arial" w:hAnsi="Arial" w:cs="Arial"/>
          <w:iCs/>
          <w:color w:val="222222"/>
          <w:sz w:val="24"/>
          <w:szCs w:val="24"/>
        </w:rPr>
        <w:t xml:space="preserve"> voor Muziek.</w:t>
      </w:r>
    </w:p>
    <w:p w:rsidR="005442BB" w:rsidRDefault="005442BB" w:rsidP="005442BB">
      <w:pPr>
        <w:shd w:val="clear" w:color="auto" w:fill="FFFFFF"/>
        <w:rPr>
          <w:rFonts w:ascii="Arial" w:hAnsi="Arial" w:cs="Arial"/>
          <w:color w:val="222222"/>
          <w:sz w:val="24"/>
          <w:szCs w:val="24"/>
        </w:rPr>
      </w:pPr>
      <w:r>
        <w:rPr>
          <w:rFonts w:ascii="Arial" w:hAnsi="Arial" w:cs="Arial"/>
          <w:iCs/>
          <w:color w:val="222222"/>
          <w:sz w:val="24"/>
          <w:szCs w:val="24"/>
        </w:rPr>
        <w:t>Kunst (Algemeen) vormt het CE-cijfer. </w:t>
      </w:r>
    </w:p>
    <w:p w:rsidR="005442BB" w:rsidRDefault="005442BB" w:rsidP="005442BB">
      <w:pPr>
        <w:rPr>
          <w:rFonts w:ascii="Arial" w:hAnsi="Arial" w:cs="Arial"/>
        </w:rPr>
      </w:pPr>
    </w:p>
    <w:p w:rsidR="005442BB" w:rsidRDefault="005442BB" w:rsidP="005442BB">
      <w:pPr>
        <w:rPr>
          <w:rFonts w:ascii="Arial" w:hAnsi="Arial" w:cs="Arial"/>
        </w:rPr>
      </w:pPr>
    </w:p>
    <w:p w:rsidR="005442BB" w:rsidRDefault="005442BB" w:rsidP="005442BB">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KUNSTkumu</w:t>
      </w:r>
      <w:proofErr w:type="spellEnd"/>
      <w:r>
        <w:rPr>
          <w:rFonts w:ascii="Arial" w:hAnsi="Arial" w:cs="Arial"/>
          <w:sz w:val="24"/>
          <w:szCs w:val="24"/>
        </w:rPr>
        <w:t>:</w:t>
      </w:r>
    </w:p>
    <w:p w:rsidR="005442BB" w:rsidRDefault="005442BB" w:rsidP="005442BB">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kumu</w:t>
      </w:r>
      <w:proofErr w:type="spellEnd"/>
      <w:r>
        <w:rPr>
          <w:rFonts w:ascii="Arial" w:hAnsi="Arial" w:cs="Arial"/>
          <w:sz w:val="24"/>
          <w:szCs w:val="24"/>
        </w:rPr>
        <w:t xml:space="preserve"> 50% (PTA onderdeel A+B+C)</w:t>
      </w:r>
    </w:p>
    <w:p w:rsidR="005442BB" w:rsidRDefault="005442BB" w:rsidP="005442BB">
      <w:pPr>
        <w:rPr>
          <w:rFonts w:ascii="Arial" w:hAnsi="Arial" w:cs="Arial"/>
          <w:sz w:val="24"/>
          <w:szCs w:val="24"/>
        </w:rPr>
      </w:pPr>
      <w:r>
        <w:rPr>
          <w:rFonts w:ascii="Arial" w:hAnsi="Arial" w:cs="Arial"/>
          <w:sz w:val="24"/>
          <w:szCs w:val="24"/>
        </w:rPr>
        <w:t xml:space="preserve">C.E. </w:t>
      </w:r>
      <w:proofErr w:type="spellStart"/>
      <w:r>
        <w:rPr>
          <w:rFonts w:ascii="Arial" w:hAnsi="Arial" w:cs="Arial"/>
          <w:sz w:val="24"/>
          <w:szCs w:val="24"/>
        </w:rPr>
        <w:t>kua</w:t>
      </w:r>
      <w:proofErr w:type="spellEnd"/>
      <w:r>
        <w:rPr>
          <w:rFonts w:ascii="Arial" w:hAnsi="Arial" w:cs="Arial"/>
          <w:sz w:val="24"/>
          <w:szCs w:val="24"/>
        </w:rPr>
        <w:t xml:space="preserve">  50% (Centraal Examen Kunst Algemeen)</w:t>
      </w:r>
    </w:p>
    <w:p w:rsidR="003A7F05" w:rsidRDefault="003A7F05" w:rsidP="005442BB">
      <w:pPr>
        <w:rPr>
          <w:rFonts w:ascii="Arial" w:hAnsi="Arial" w:cs="Arial"/>
          <w:sz w:val="24"/>
          <w:szCs w:val="24"/>
        </w:rPr>
      </w:pPr>
    </w:p>
    <w:p w:rsidR="003A7F05" w:rsidRDefault="003A7F05" w:rsidP="005442BB">
      <w:pPr>
        <w:rPr>
          <w:rFonts w:ascii="Arial" w:hAnsi="Arial" w:cs="Arial"/>
          <w:sz w:val="24"/>
          <w:szCs w:val="24"/>
        </w:rPr>
      </w:pPr>
    </w:p>
    <w:p w:rsidR="003A7F05" w:rsidRDefault="003A7F05" w:rsidP="003A7F05">
      <w:r>
        <w:t xml:space="preserve">Het examenprogramma bestaat uit dat van het vak kunst (algemeen) en de volgende domeinen: </w:t>
      </w:r>
    </w:p>
    <w:p w:rsidR="003A7F05" w:rsidRDefault="003A7F05" w:rsidP="003A7F05">
      <w:r>
        <w:t xml:space="preserve">Domein A </w:t>
      </w:r>
      <w:proofErr w:type="spellStart"/>
      <w:r>
        <w:t>Vaktheorie</w:t>
      </w:r>
      <w:proofErr w:type="spellEnd"/>
      <w:r>
        <w:t xml:space="preserve"> </w:t>
      </w:r>
    </w:p>
    <w:p w:rsidR="003A7F05" w:rsidRDefault="003A7F05" w:rsidP="003A7F05">
      <w:r>
        <w:t xml:space="preserve">Domein B Praktijk </w:t>
      </w:r>
    </w:p>
    <w:p w:rsidR="003A7F05" w:rsidRDefault="003A7F05" w:rsidP="003A7F05">
      <w:pPr>
        <w:rPr>
          <w:rFonts w:ascii="Arial" w:hAnsi="Arial" w:cs="Arial"/>
          <w:sz w:val="24"/>
          <w:szCs w:val="24"/>
        </w:rPr>
      </w:pPr>
      <w:r>
        <w:t>Domein C Oriëntatie op studie en beroep.</w:t>
      </w:r>
    </w:p>
    <w:p w:rsidR="009C7219" w:rsidRDefault="009C7219" w:rsidP="005442BB">
      <w:pPr>
        <w:rPr>
          <w:rFonts w:ascii="Arial" w:hAnsi="Arial" w:cs="Arial"/>
        </w:rPr>
      </w:pPr>
    </w:p>
    <w:p w:rsidR="003A7F05" w:rsidRDefault="003A7F05" w:rsidP="005442BB">
      <w:pPr>
        <w:rPr>
          <w:rFonts w:ascii="Arial" w:hAnsi="Arial" w:cs="Arial"/>
        </w:rPr>
      </w:pPr>
    </w:p>
    <w:p w:rsidR="009C7219" w:rsidRDefault="009C7219" w:rsidP="009C7219">
      <w:r>
        <w:t xml:space="preserve">Het examenprogramma Kunst Algemeen bestaat uit de volgende domeinen: </w:t>
      </w:r>
    </w:p>
    <w:p w:rsidR="009C7219" w:rsidRDefault="009C7219" w:rsidP="009C7219">
      <w:r>
        <w:t xml:space="preserve">Domein A Vaardigheden </w:t>
      </w:r>
    </w:p>
    <w:p w:rsidR="009C7219" w:rsidRDefault="009C7219" w:rsidP="009C7219">
      <w:r>
        <w:t xml:space="preserve">Domein B Invalshoeken voor reflectie </w:t>
      </w:r>
    </w:p>
    <w:p w:rsidR="005442BB" w:rsidRDefault="009C7219" w:rsidP="009C7219">
      <w:pPr>
        <w:rPr>
          <w:rFonts w:ascii="Arial" w:hAnsi="Arial" w:cs="Arial"/>
        </w:rPr>
      </w:pPr>
      <w:r>
        <w:t xml:space="preserve">Domein C Onderwerpen. </w:t>
      </w:r>
      <w:r w:rsidR="005442BB">
        <w:rPr>
          <w:rFonts w:ascii="Arial" w:hAnsi="Arial" w:cs="Arial"/>
        </w:rPr>
        <w:br w:type="page"/>
      </w:r>
    </w:p>
    <w:p w:rsidR="00041298" w:rsidRDefault="00041298" w:rsidP="00D61802">
      <w:pPr>
        <w:rPr>
          <w:rFonts w:ascii="Arial" w:hAnsi="Arial" w:cs="Arial"/>
        </w:rPr>
      </w:pPr>
    </w:p>
    <w:p w:rsidR="00041298" w:rsidRDefault="00041298">
      <w:pPr>
        <w:rPr>
          <w:rFonts w:ascii="Arial" w:hAnsi="Arial" w:cs="Arial"/>
        </w:rPr>
      </w:pPr>
    </w:p>
    <w:p w:rsidR="00D61802" w:rsidRPr="008A00A6" w:rsidRDefault="00D61802" w:rsidP="00D61802">
      <w:pPr>
        <w:rPr>
          <w:rFonts w:ascii="Arial" w:hAnsi="Arial" w:cs="Arial"/>
          <w:sz w:val="40"/>
          <w:szCs w:val="40"/>
        </w:rPr>
      </w:pPr>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15279" w:rsidTr="00ED54FD">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415279" w:rsidRPr="00415279" w:rsidRDefault="00415279" w:rsidP="00ED54FD">
            <w:pPr>
              <w:rPr>
                <w:b/>
                <w:color w:val="1F497D" w:themeColor="text2"/>
                <w:sz w:val="40"/>
                <w:szCs w:val="40"/>
              </w:rPr>
            </w:pPr>
            <w:r w:rsidRPr="00415279">
              <w:rPr>
                <w:b/>
                <w:color w:val="1F497D" w:themeColor="text2"/>
                <w:sz w:val="40"/>
                <w:szCs w:val="40"/>
              </w:rPr>
              <w:t>Lichamelijke oefening 4H</w:t>
            </w:r>
          </w:p>
          <w:p w:rsidR="00415279" w:rsidRDefault="00415279" w:rsidP="00ED54FD">
            <w:pPr>
              <w:jc w:val="center"/>
              <w:rPr>
                <w:b/>
                <w:sz w:val="40"/>
                <w:szCs w:val="40"/>
              </w:rPr>
            </w:pPr>
          </w:p>
        </w:tc>
      </w:tr>
      <w:tr w:rsidR="00ED54FD" w:rsidTr="00ED54FD">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D54FD" w:rsidRDefault="00ED54FD" w:rsidP="00ED54FD">
            <w:pPr>
              <w:spacing w:after="200"/>
              <w:rPr>
                <w:rFonts w:ascii="Calibri" w:eastAsia="Calibri" w:hAnsi="Calibri" w:cs="Calibri"/>
                <w:sz w:val="24"/>
                <w:szCs w:val="24"/>
              </w:rPr>
            </w:pPr>
          </w:p>
          <w:p w:rsidR="00ED54FD" w:rsidRDefault="00ED54FD" w:rsidP="00ED54FD">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ED54FD" w:rsidRDefault="00ED54FD" w:rsidP="00ED54FD">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ED54FD" w:rsidRDefault="00ED54FD" w:rsidP="00ED54FD">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ED54FD" w:rsidRDefault="00ED54FD" w:rsidP="00ED54FD">
            <w:pPr>
              <w:numPr>
                <w:ilvl w:val="0"/>
                <w:numId w:val="25"/>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D54FD" w:rsidRDefault="00ED54FD" w:rsidP="00ED54FD">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D54FD" w:rsidRDefault="00ED54FD" w:rsidP="00ED54FD">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ED54FD" w:rsidRDefault="00ED54FD" w:rsidP="00ED54FD">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ED54FD" w:rsidRDefault="00ED54FD" w:rsidP="00ED54FD">
            <w:pPr>
              <w:spacing w:after="200"/>
              <w:rPr>
                <w:rFonts w:ascii="Calibri" w:eastAsia="Calibri" w:hAnsi="Calibri" w:cs="Calibri"/>
                <w:b/>
                <w:sz w:val="24"/>
                <w:szCs w:val="24"/>
              </w:rPr>
            </w:pPr>
          </w:p>
          <w:p w:rsidR="00ED54FD" w:rsidRPr="00415279" w:rsidRDefault="00ED54FD" w:rsidP="00ED54FD">
            <w:pPr>
              <w:rPr>
                <w:b/>
                <w:color w:val="1F497D" w:themeColor="text2"/>
                <w:sz w:val="40"/>
                <w:szCs w:val="40"/>
              </w:rPr>
            </w:pPr>
          </w:p>
        </w:tc>
      </w:tr>
    </w:tbl>
    <w:p w:rsidR="00415279" w:rsidRDefault="00415279" w:rsidP="00FC5D75">
      <w:pPr>
        <w:spacing w:after="200"/>
        <w:rPr>
          <w:rFonts w:ascii="Arial" w:hAnsi="Arial" w:cs="Arial"/>
          <w:sz w:val="24"/>
        </w:rPr>
      </w:pPr>
    </w:p>
    <w:p w:rsidR="00FC5D75" w:rsidRDefault="00FC5D75" w:rsidP="00FC5D75">
      <w:pPr>
        <w:spacing w:after="200"/>
        <w:rPr>
          <w:rFonts w:ascii="Calibri" w:eastAsia="Calibri" w:hAnsi="Calibri" w:cs="Calibri"/>
          <w:b/>
          <w:sz w:val="24"/>
          <w:szCs w:val="24"/>
        </w:rPr>
      </w:pPr>
      <w:r>
        <w:rPr>
          <w:rFonts w:ascii="Calibri" w:eastAsia="Calibri" w:hAnsi="Calibri" w:cs="Calibri"/>
          <w:b/>
          <w:sz w:val="24"/>
          <w:szCs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O</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V</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w:t>
            </w:r>
          </w:p>
        </w:tc>
      </w:tr>
    </w:tbl>
    <w:p w:rsidR="00747EE4" w:rsidRDefault="00747EE4" w:rsidP="00D61802"/>
    <w:p w:rsidR="00747EE4" w:rsidRDefault="00747EE4" w:rsidP="00D61802"/>
    <w:p w:rsidR="00747EE4" w:rsidRDefault="00747EE4" w:rsidP="00D61802"/>
    <w:p w:rsidR="00747EE4" w:rsidRDefault="00747EE4" w:rsidP="00D61802">
      <w:r>
        <w:t xml:space="preserve">Het examenprogramma bestaat uit de volgende domeinen: </w:t>
      </w:r>
    </w:p>
    <w:p w:rsidR="00747EE4" w:rsidRDefault="00747EE4" w:rsidP="00D61802">
      <w:r>
        <w:t xml:space="preserve">Domein A Vaardigheden </w:t>
      </w:r>
    </w:p>
    <w:p w:rsidR="00747EE4" w:rsidRDefault="00747EE4" w:rsidP="00D61802">
      <w:r>
        <w:t xml:space="preserve">Domein B Bewegen </w:t>
      </w:r>
    </w:p>
    <w:p w:rsidR="00747EE4" w:rsidRDefault="00747EE4" w:rsidP="00D61802">
      <w:r>
        <w:t xml:space="preserve">Domein C Bewegen en regelen </w:t>
      </w:r>
    </w:p>
    <w:p w:rsidR="00747EE4" w:rsidRDefault="00747EE4" w:rsidP="00D61802">
      <w:r>
        <w:t>Domein D Bewegen en gezondheid</w:t>
      </w:r>
    </w:p>
    <w:p w:rsidR="00747EE4" w:rsidRDefault="00747EE4" w:rsidP="00D61802">
      <w:r>
        <w:t xml:space="preserve">Domein E Bewegen en samenleving. </w:t>
      </w:r>
    </w:p>
    <w:p w:rsidR="00747EE4" w:rsidRDefault="00747EE4" w:rsidP="00D61802"/>
    <w:p w:rsidR="00D61802" w:rsidRDefault="00747EE4" w:rsidP="00D61802">
      <w:r>
        <w:t>Het schoolexamen Het schoolexamen heeft betrekking op de domeinen A tot en met E, (met dien verstande dat de eindtermen uit de domeinen A en C, D en E slechts in samenhang met domein B aan de orde komen)</w:t>
      </w:r>
      <w:r w:rsidR="00D61802">
        <w:br w:type="page"/>
      </w:r>
    </w:p>
    <w:p w:rsidR="00D61802" w:rsidRPr="001F3095" w:rsidRDefault="00D61802" w:rsidP="00D6180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276" w:lineRule="auto"/>
        <w:rPr>
          <w:rFonts w:ascii="Arial" w:hAnsi="Arial" w:cs="Arial"/>
          <w:sz w:val="24"/>
        </w:rPr>
      </w:pPr>
    </w:p>
    <w:p w:rsidR="00D61802" w:rsidRPr="00533A9B" w:rsidRDefault="00D61802" w:rsidP="00D61802">
      <w:pPr>
        <w:rPr>
          <w:rFonts w:ascii="Arial" w:hAnsi="Arial" w:cs="Arial"/>
        </w:rPr>
      </w:pPr>
    </w:p>
    <w:p w:rsidR="00D61802" w:rsidRDefault="00D61802" w:rsidP="00D61802">
      <w:pPr>
        <w:rPr>
          <w:rFonts w:ascii="Arial" w:hAnsi="Arial"/>
        </w:rPr>
      </w:pPr>
    </w:p>
    <w:tbl>
      <w:tblPr>
        <w:tblpPr w:leftFromText="141" w:rightFromText="141" w:horzAnchor="margin" w:tblpXSpec="center" w:tblpY="177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10"/>
        <w:gridCol w:w="567"/>
        <w:gridCol w:w="3260"/>
        <w:gridCol w:w="709"/>
        <w:gridCol w:w="637"/>
        <w:gridCol w:w="567"/>
        <w:gridCol w:w="919"/>
        <w:gridCol w:w="853"/>
        <w:gridCol w:w="920"/>
      </w:tblGrid>
      <w:tr w:rsidR="00F15FD4" w:rsidRPr="00F15FD4" w:rsidTr="008C29B8">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F15FD4" w:rsidRPr="00F15FD4" w:rsidRDefault="00F15FD4" w:rsidP="00F15FD4">
            <w:pPr>
              <w:spacing w:before="200" w:beforeAutospacing="1" w:after="360"/>
              <w:outlineLvl w:val="1"/>
              <w:rPr>
                <w:rFonts w:ascii="Arial" w:hAnsi="Arial"/>
                <w:b/>
                <w:color w:val="4F81BD"/>
                <w:sz w:val="36"/>
              </w:rPr>
            </w:pPr>
            <w:bookmarkStart w:id="38" w:name="_Toc526763096"/>
            <w:r w:rsidRPr="00F15FD4">
              <w:rPr>
                <w:rFonts w:ascii="Arial" w:hAnsi="Arial"/>
                <w:b/>
                <w:color w:val="4F81BD"/>
                <w:sz w:val="36"/>
              </w:rPr>
              <w:t>Maatschappijleer</w:t>
            </w:r>
            <w:bookmarkEnd w:id="38"/>
          </w:p>
        </w:tc>
      </w:tr>
      <w:tr w:rsidR="00F15FD4" w:rsidRPr="00F15FD4" w:rsidTr="008C29B8">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Code</w:t>
            </w:r>
          </w:p>
        </w:tc>
        <w:tc>
          <w:tcPr>
            <w:tcW w:w="710"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jaar (4H)</w:t>
            </w:r>
          </w:p>
        </w:tc>
        <w:tc>
          <w:tcPr>
            <w:tcW w:w="3260"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stofomschrijving</w:t>
            </w:r>
          </w:p>
        </w:tc>
        <w:tc>
          <w:tcPr>
            <w:tcW w:w="709"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proofErr w:type="spellStart"/>
            <w:r w:rsidRPr="00F15FD4">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weging voor SE in %</w:t>
            </w:r>
          </w:p>
        </w:tc>
        <w:tc>
          <w:tcPr>
            <w:tcW w:w="919"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SE-periode/datum</w:t>
            </w:r>
          </w:p>
        </w:tc>
        <w:tc>
          <w:tcPr>
            <w:tcW w:w="853" w:type="dxa"/>
            <w:tcBorders>
              <w:top w:val="single" w:sz="12" w:space="0" w:color="auto"/>
              <w:bottom w:val="single" w:sz="12" w:space="0" w:color="auto"/>
            </w:tcBorders>
            <w:shd w:val="clear" w:color="auto" w:fill="auto"/>
            <w:textDirection w:val="btLr"/>
          </w:tcPr>
          <w:p w:rsidR="00F15FD4" w:rsidRPr="00F15FD4" w:rsidRDefault="00F15FD4" w:rsidP="00F15FD4">
            <w:pPr>
              <w:rPr>
                <w:rFonts w:ascii="Arial" w:hAnsi="Arial"/>
                <w:b/>
                <w:sz w:val="24"/>
              </w:rPr>
            </w:pPr>
            <w:r w:rsidRPr="00F15FD4">
              <w:rPr>
                <w:rFonts w:ascii="Arial" w:hAnsi="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F15FD4" w:rsidRPr="00F15FD4" w:rsidRDefault="007902D6" w:rsidP="00F15FD4">
            <w:pPr>
              <w:rPr>
                <w:rFonts w:ascii="Arial" w:hAnsi="Arial"/>
                <w:b/>
                <w:sz w:val="24"/>
              </w:rPr>
            </w:pPr>
            <w:r>
              <w:rPr>
                <w:rFonts w:ascii="Arial" w:hAnsi="Arial"/>
                <w:b/>
                <w:sz w:val="24"/>
              </w:rPr>
              <w:t>domeinen</w:t>
            </w:r>
          </w:p>
        </w:tc>
      </w:tr>
      <w:tr w:rsidR="00F15FD4" w:rsidRPr="00F15FD4" w:rsidTr="008C29B8">
        <w:tc>
          <w:tcPr>
            <w:tcW w:w="533" w:type="dxa"/>
            <w:tcBorders>
              <w:top w:val="single" w:sz="12" w:space="0" w:color="auto"/>
              <w:left w:val="single" w:sz="18"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A</w:t>
            </w:r>
          </w:p>
        </w:tc>
        <w:tc>
          <w:tcPr>
            <w:tcW w:w="710"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SE</w:t>
            </w:r>
          </w:p>
        </w:tc>
        <w:tc>
          <w:tcPr>
            <w:tcW w:w="567"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4H</w:t>
            </w:r>
          </w:p>
        </w:tc>
        <w:tc>
          <w:tcPr>
            <w:tcW w:w="3260"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Rechtsstaat</w:t>
            </w:r>
          </w:p>
        </w:tc>
        <w:tc>
          <w:tcPr>
            <w:tcW w:w="709"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nee</w:t>
            </w:r>
          </w:p>
        </w:tc>
        <w:tc>
          <w:tcPr>
            <w:tcW w:w="637"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50</w:t>
            </w:r>
          </w:p>
        </w:tc>
        <w:tc>
          <w:tcPr>
            <w:tcW w:w="567" w:type="dxa"/>
            <w:tcBorders>
              <w:top w:val="single" w:sz="12" w:space="0" w:color="auto"/>
              <w:bottom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20</w:t>
            </w:r>
          </w:p>
        </w:tc>
        <w:tc>
          <w:tcPr>
            <w:tcW w:w="919" w:type="dxa"/>
            <w:tcBorders>
              <w:top w:val="single" w:sz="12" w:space="0" w:color="auto"/>
              <w:bottom w:val="single" w:sz="6" w:space="0" w:color="auto"/>
            </w:tcBorders>
            <w:shd w:val="clear" w:color="auto" w:fill="auto"/>
          </w:tcPr>
          <w:p w:rsidR="00F15FD4" w:rsidRPr="00F15FD4" w:rsidRDefault="00F15FD4" w:rsidP="00F15FD4">
            <w:pPr>
              <w:jc w:val="center"/>
              <w:rPr>
                <w:rFonts w:ascii="Arial" w:hAnsi="Arial"/>
                <w:sz w:val="24"/>
              </w:rPr>
            </w:pPr>
            <w:r w:rsidRPr="00F15FD4">
              <w:rPr>
                <w:rFonts w:ascii="Arial" w:hAnsi="Arial"/>
                <w:sz w:val="24"/>
              </w:rPr>
              <w:t>1</w:t>
            </w:r>
          </w:p>
        </w:tc>
        <w:tc>
          <w:tcPr>
            <w:tcW w:w="853" w:type="dxa"/>
            <w:tcBorders>
              <w:top w:val="single" w:sz="12" w:space="0" w:color="auto"/>
              <w:bottom w:val="single" w:sz="6" w:space="0" w:color="auto"/>
            </w:tcBorders>
            <w:shd w:val="clear" w:color="auto" w:fill="auto"/>
          </w:tcPr>
          <w:p w:rsidR="00F15FD4" w:rsidRPr="00F15FD4" w:rsidRDefault="00F15FD4" w:rsidP="00F15FD4">
            <w:pPr>
              <w:rPr>
                <w:rFonts w:ascii="Arial" w:hAnsi="Arial"/>
              </w:rPr>
            </w:pPr>
          </w:p>
        </w:tc>
        <w:tc>
          <w:tcPr>
            <w:tcW w:w="920" w:type="dxa"/>
            <w:tcBorders>
              <w:top w:val="single" w:sz="12" w:space="0" w:color="auto"/>
              <w:bottom w:val="single" w:sz="6" w:space="0" w:color="auto"/>
              <w:right w:val="single" w:sz="18" w:space="0" w:color="auto"/>
            </w:tcBorders>
            <w:shd w:val="clear" w:color="auto" w:fill="auto"/>
          </w:tcPr>
          <w:p w:rsidR="00F15FD4" w:rsidRPr="00F15FD4" w:rsidRDefault="00E07C64" w:rsidP="00F15FD4">
            <w:pPr>
              <w:rPr>
                <w:rFonts w:ascii="Arial" w:hAnsi="Arial"/>
              </w:rPr>
            </w:pPr>
            <w:r>
              <w:rPr>
                <w:rFonts w:ascii="Arial" w:hAnsi="Arial"/>
              </w:rPr>
              <w:t>AB</w:t>
            </w:r>
          </w:p>
        </w:tc>
      </w:tr>
      <w:tr w:rsidR="00F15FD4" w:rsidRPr="00F15FD4" w:rsidTr="008C29B8">
        <w:tc>
          <w:tcPr>
            <w:tcW w:w="533" w:type="dxa"/>
            <w:tcBorders>
              <w:top w:val="single" w:sz="6" w:space="0" w:color="auto"/>
              <w:left w:val="single" w:sz="18"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B</w:t>
            </w:r>
          </w:p>
        </w:tc>
        <w:tc>
          <w:tcPr>
            <w:tcW w:w="710"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SE</w:t>
            </w:r>
          </w:p>
        </w:tc>
        <w:tc>
          <w:tcPr>
            <w:tcW w:w="567"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4H</w:t>
            </w:r>
          </w:p>
        </w:tc>
        <w:tc>
          <w:tcPr>
            <w:tcW w:w="3260"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Parlementaire democratie</w:t>
            </w:r>
          </w:p>
        </w:tc>
        <w:tc>
          <w:tcPr>
            <w:tcW w:w="709"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Nee</w:t>
            </w:r>
          </w:p>
        </w:tc>
        <w:tc>
          <w:tcPr>
            <w:tcW w:w="637"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50</w:t>
            </w:r>
          </w:p>
        </w:tc>
        <w:tc>
          <w:tcPr>
            <w:tcW w:w="567" w:type="dxa"/>
            <w:tcBorders>
              <w:top w:val="single" w:sz="6"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20</w:t>
            </w:r>
          </w:p>
        </w:tc>
        <w:tc>
          <w:tcPr>
            <w:tcW w:w="919" w:type="dxa"/>
            <w:tcBorders>
              <w:top w:val="single" w:sz="6" w:space="0" w:color="auto"/>
            </w:tcBorders>
            <w:shd w:val="clear" w:color="auto" w:fill="auto"/>
          </w:tcPr>
          <w:p w:rsidR="00F15FD4" w:rsidRPr="00F15FD4" w:rsidRDefault="00F15FD4" w:rsidP="00F15FD4">
            <w:pPr>
              <w:jc w:val="center"/>
              <w:rPr>
                <w:rFonts w:ascii="Arial" w:hAnsi="Arial"/>
                <w:sz w:val="24"/>
              </w:rPr>
            </w:pPr>
            <w:r w:rsidRPr="00F15FD4">
              <w:rPr>
                <w:rFonts w:ascii="Arial" w:hAnsi="Arial"/>
                <w:sz w:val="24"/>
              </w:rPr>
              <w:t>2</w:t>
            </w:r>
          </w:p>
        </w:tc>
        <w:tc>
          <w:tcPr>
            <w:tcW w:w="853" w:type="dxa"/>
            <w:tcBorders>
              <w:top w:val="single" w:sz="6" w:space="0" w:color="auto"/>
            </w:tcBorders>
            <w:shd w:val="clear" w:color="auto" w:fill="auto"/>
          </w:tcPr>
          <w:p w:rsidR="00F15FD4" w:rsidRPr="00F15FD4" w:rsidRDefault="00F15FD4" w:rsidP="00F15FD4">
            <w:pPr>
              <w:rPr>
                <w:rFonts w:ascii="Arial" w:hAnsi="Arial"/>
              </w:rPr>
            </w:pPr>
          </w:p>
        </w:tc>
        <w:tc>
          <w:tcPr>
            <w:tcW w:w="920" w:type="dxa"/>
            <w:tcBorders>
              <w:top w:val="single" w:sz="6" w:space="0" w:color="auto"/>
              <w:right w:val="single" w:sz="18" w:space="0" w:color="auto"/>
            </w:tcBorders>
            <w:shd w:val="clear" w:color="auto" w:fill="auto"/>
          </w:tcPr>
          <w:p w:rsidR="00F15FD4" w:rsidRPr="00F15FD4" w:rsidRDefault="00E07C64" w:rsidP="00F15FD4">
            <w:pPr>
              <w:rPr>
                <w:rFonts w:ascii="Arial" w:hAnsi="Arial"/>
              </w:rPr>
            </w:pPr>
            <w:r>
              <w:rPr>
                <w:rFonts w:ascii="Arial" w:hAnsi="Arial"/>
              </w:rPr>
              <w:t>AC</w:t>
            </w:r>
          </w:p>
        </w:tc>
      </w:tr>
      <w:tr w:rsidR="00F15FD4" w:rsidRPr="00F15FD4" w:rsidTr="008C29B8">
        <w:tc>
          <w:tcPr>
            <w:tcW w:w="533" w:type="dxa"/>
            <w:tcBorders>
              <w:left w:val="single" w:sz="18"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D</w:t>
            </w:r>
          </w:p>
        </w:tc>
        <w:tc>
          <w:tcPr>
            <w:tcW w:w="710" w:type="dxa"/>
            <w:shd w:val="clear" w:color="auto" w:fill="auto"/>
          </w:tcPr>
          <w:p w:rsidR="00F15FD4" w:rsidRPr="00F15FD4" w:rsidRDefault="00F15FD4" w:rsidP="00F15FD4">
            <w:pPr>
              <w:rPr>
                <w:rFonts w:ascii="Arial" w:hAnsi="Arial"/>
                <w:sz w:val="24"/>
              </w:rPr>
            </w:pPr>
            <w:r w:rsidRPr="00F15FD4">
              <w:rPr>
                <w:rFonts w:ascii="Arial" w:hAnsi="Arial"/>
                <w:sz w:val="24"/>
              </w:rPr>
              <w:t>PO</w:t>
            </w:r>
          </w:p>
        </w:tc>
        <w:tc>
          <w:tcPr>
            <w:tcW w:w="567" w:type="dxa"/>
            <w:shd w:val="clear" w:color="auto" w:fill="auto"/>
          </w:tcPr>
          <w:p w:rsidR="00F15FD4" w:rsidRPr="00F15FD4" w:rsidRDefault="00F15FD4" w:rsidP="00F15FD4">
            <w:pPr>
              <w:rPr>
                <w:rFonts w:ascii="Arial" w:hAnsi="Arial"/>
                <w:sz w:val="24"/>
              </w:rPr>
            </w:pPr>
            <w:r w:rsidRPr="00F15FD4">
              <w:rPr>
                <w:rFonts w:ascii="Arial" w:hAnsi="Arial"/>
                <w:sz w:val="24"/>
              </w:rPr>
              <w:t>4H</w:t>
            </w:r>
          </w:p>
        </w:tc>
        <w:tc>
          <w:tcPr>
            <w:tcW w:w="3260" w:type="dxa"/>
            <w:shd w:val="clear" w:color="auto" w:fill="auto"/>
          </w:tcPr>
          <w:p w:rsidR="00F15FD4" w:rsidRPr="00F15FD4" w:rsidRDefault="00F15FD4" w:rsidP="00F15FD4">
            <w:pPr>
              <w:rPr>
                <w:rFonts w:ascii="Arial" w:hAnsi="Arial"/>
                <w:sz w:val="24"/>
              </w:rPr>
            </w:pPr>
            <w:r w:rsidRPr="00F15FD4">
              <w:rPr>
                <w:rFonts w:ascii="Arial" w:hAnsi="Arial"/>
                <w:sz w:val="24"/>
              </w:rPr>
              <w:t>Verzorgingsstaat</w:t>
            </w:r>
          </w:p>
        </w:tc>
        <w:tc>
          <w:tcPr>
            <w:tcW w:w="709" w:type="dxa"/>
            <w:shd w:val="clear" w:color="auto" w:fill="auto"/>
          </w:tcPr>
          <w:p w:rsidR="00F15FD4" w:rsidRPr="00F15FD4" w:rsidRDefault="00F15FD4" w:rsidP="00F15FD4">
            <w:pPr>
              <w:rPr>
                <w:rFonts w:ascii="Arial" w:hAnsi="Arial"/>
                <w:sz w:val="24"/>
              </w:rPr>
            </w:pPr>
            <w:r w:rsidRPr="00F15FD4">
              <w:rPr>
                <w:rFonts w:ascii="Arial" w:hAnsi="Arial"/>
                <w:sz w:val="24"/>
              </w:rPr>
              <w:t>nee</w:t>
            </w:r>
          </w:p>
        </w:tc>
        <w:tc>
          <w:tcPr>
            <w:tcW w:w="637" w:type="dxa"/>
            <w:shd w:val="clear" w:color="auto" w:fill="auto"/>
          </w:tcPr>
          <w:p w:rsidR="00F15FD4" w:rsidRPr="00F15FD4" w:rsidRDefault="00F15FD4" w:rsidP="00F15FD4">
            <w:pPr>
              <w:rPr>
                <w:rFonts w:ascii="Arial" w:hAnsi="Arial"/>
                <w:sz w:val="24"/>
              </w:rPr>
            </w:pPr>
          </w:p>
        </w:tc>
        <w:tc>
          <w:tcPr>
            <w:tcW w:w="567" w:type="dxa"/>
            <w:shd w:val="clear" w:color="auto" w:fill="auto"/>
          </w:tcPr>
          <w:p w:rsidR="00F15FD4" w:rsidRPr="00F15FD4" w:rsidRDefault="00F15FD4" w:rsidP="00F15FD4">
            <w:pPr>
              <w:rPr>
                <w:rFonts w:ascii="Arial" w:hAnsi="Arial"/>
                <w:sz w:val="24"/>
              </w:rPr>
            </w:pPr>
            <w:r w:rsidRPr="00F15FD4">
              <w:rPr>
                <w:rFonts w:ascii="Arial" w:hAnsi="Arial"/>
                <w:sz w:val="24"/>
              </w:rPr>
              <w:t>20</w:t>
            </w:r>
          </w:p>
        </w:tc>
        <w:tc>
          <w:tcPr>
            <w:tcW w:w="919" w:type="dxa"/>
            <w:shd w:val="clear" w:color="auto" w:fill="auto"/>
          </w:tcPr>
          <w:p w:rsidR="00F15FD4" w:rsidRPr="00F15FD4" w:rsidRDefault="00F15FD4" w:rsidP="00F15FD4">
            <w:pPr>
              <w:rPr>
                <w:rFonts w:ascii="Arial" w:hAnsi="Arial"/>
                <w:sz w:val="24"/>
              </w:rPr>
            </w:pPr>
          </w:p>
        </w:tc>
        <w:tc>
          <w:tcPr>
            <w:tcW w:w="853" w:type="dxa"/>
            <w:shd w:val="clear" w:color="auto" w:fill="auto"/>
          </w:tcPr>
          <w:p w:rsidR="00F15FD4" w:rsidRPr="00F15FD4" w:rsidRDefault="00F15FD4" w:rsidP="00F15FD4">
            <w:pPr>
              <w:rPr>
                <w:rFonts w:ascii="Arial" w:hAnsi="Arial"/>
              </w:rPr>
            </w:pPr>
          </w:p>
        </w:tc>
        <w:tc>
          <w:tcPr>
            <w:tcW w:w="920" w:type="dxa"/>
            <w:tcBorders>
              <w:right w:val="single" w:sz="18" w:space="0" w:color="auto"/>
            </w:tcBorders>
            <w:shd w:val="clear" w:color="auto" w:fill="auto"/>
          </w:tcPr>
          <w:p w:rsidR="00F15FD4" w:rsidRPr="00F15FD4" w:rsidRDefault="00E07C64" w:rsidP="00F15FD4">
            <w:pPr>
              <w:rPr>
                <w:rFonts w:ascii="Arial" w:hAnsi="Arial"/>
              </w:rPr>
            </w:pPr>
            <w:r>
              <w:rPr>
                <w:rFonts w:ascii="Arial" w:hAnsi="Arial"/>
              </w:rPr>
              <w:t>AD</w:t>
            </w:r>
          </w:p>
        </w:tc>
      </w:tr>
      <w:tr w:rsidR="00F15FD4" w:rsidRPr="00F15FD4" w:rsidTr="008C29B8">
        <w:tc>
          <w:tcPr>
            <w:tcW w:w="533" w:type="dxa"/>
            <w:tcBorders>
              <w:left w:val="single" w:sz="18" w:space="0" w:color="auto"/>
            </w:tcBorders>
            <w:shd w:val="clear" w:color="auto" w:fill="auto"/>
          </w:tcPr>
          <w:p w:rsidR="00F15FD4" w:rsidRPr="00F15FD4" w:rsidRDefault="00F15FD4" w:rsidP="00F15FD4">
            <w:pPr>
              <w:rPr>
                <w:rFonts w:ascii="Arial" w:hAnsi="Arial"/>
                <w:sz w:val="24"/>
              </w:rPr>
            </w:pPr>
            <w:r w:rsidRPr="00F15FD4">
              <w:rPr>
                <w:rFonts w:ascii="Arial" w:hAnsi="Arial"/>
                <w:sz w:val="24"/>
              </w:rPr>
              <w:t>E</w:t>
            </w:r>
          </w:p>
        </w:tc>
        <w:tc>
          <w:tcPr>
            <w:tcW w:w="710" w:type="dxa"/>
            <w:shd w:val="clear" w:color="auto" w:fill="auto"/>
          </w:tcPr>
          <w:p w:rsidR="00F15FD4" w:rsidRPr="00F15FD4" w:rsidRDefault="00F15FD4" w:rsidP="00F15FD4">
            <w:pPr>
              <w:rPr>
                <w:rFonts w:ascii="Arial" w:hAnsi="Arial"/>
                <w:sz w:val="24"/>
              </w:rPr>
            </w:pPr>
            <w:r w:rsidRPr="00F15FD4">
              <w:rPr>
                <w:rFonts w:ascii="Arial" w:hAnsi="Arial"/>
                <w:sz w:val="24"/>
              </w:rPr>
              <w:t>PO</w:t>
            </w:r>
          </w:p>
        </w:tc>
        <w:tc>
          <w:tcPr>
            <w:tcW w:w="567" w:type="dxa"/>
            <w:shd w:val="clear" w:color="auto" w:fill="auto"/>
          </w:tcPr>
          <w:p w:rsidR="00F15FD4" w:rsidRPr="00F15FD4" w:rsidRDefault="00F15FD4" w:rsidP="00F15FD4">
            <w:pPr>
              <w:rPr>
                <w:rFonts w:ascii="Arial" w:hAnsi="Arial"/>
                <w:sz w:val="24"/>
              </w:rPr>
            </w:pPr>
            <w:r w:rsidRPr="00F15FD4">
              <w:rPr>
                <w:rFonts w:ascii="Arial" w:hAnsi="Arial"/>
                <w:sz w:val="24"/>
              </w:rPr>
              <w:t>4H</w:t>
            </w:r>
          </w:p>
        </w:tc>
        <w:tc>
          <w:tcPr>
            <w:tcW w:w="3260" w:type="dxa"/>
            <w:shd w:val="clear" w:color="auto" w:fill="auto"/>
          </w:tcPr>
          <w:p w:rsidR="00F15FD4" w:rsidRPr="00F15FD4" w:rsidRDefault="00F15FD4" w:rsidP="00F15FD4">
            <w:pPr>
              <w:rPr>
                <w:rFonts w:ascii="Arial" w:hAnsi="Arial"/>
                <w:sz w:val="24"/>
              </w:rPr>
            </w:pPr>
            <w:r w:rsidRPr="00F15FD4">
              <w:rPr>
                <w:rFonts w:ascii="Arial" w:hAnsi="Arial"/>
                <w:sz w:val="24"/>
              </w:rPr>
              <w:t>4 thema’s</w:t>
            </w:r>
          </w:p>
        </w:tc>
        <w:tc>
          <w:tcPr>
            <w:tcW w:w="709" w:type="dxa"/>
            <w:shd w:val="clear" w:color="auto" w:fill="auto"/>
          </w:tcPr>
          <w:p w:rsidR="00F15FD4" w:rsidRPr="00F15FD4" w:rsidRDefault="00F15FD4" w:rsidP="00F15FD4">
            <w:pPr>
              <w:rPr>
                <w:rFonts w:ascii="Arial" w:hAnsi="Arial"/>
                <w:sz w:val="24"/>
              </w:rPr>
            </w:pPr>
            <w:r w:rsidRPr="00F15FD4">
              <w:rPr>
                <w:rFonts w:ascii="Arial" w:hAnsi="Arial"/>
                <w:sz w:val="24"/>
              </w:rPr>
              <w:t>nee</w:t>
            </w:r>
          </w:p>
        </w:tc>
        <w:tc>
          <w:tcPr>
            <w:tcW w:w="637" w:type="dxa"/>
            <w:shd w:val="clear" w:color="auto" w:fill="auto"/>
          </w:tcPr>
          <w:p w:rsidR="00F15FD4" w:rsidRPr="00F15FD4" w:rsidRDefault="00F15FD4" w:rsidP="00F15FD4">
            <w:pPr>
              <w:rPr>
                <w:rFonts w:ascii="Arial" w:hAnsi="Arial"/>
                <w:sz w:val="24"/>
              </w:rPr>
            </w:pPr>
          </w:p>
        </w:tc>
        <w:tc>
          <w:tcPr>
            <w:tcW w:w="567" w:type="dxa"/>
            <w:shd w:val="clear" w:color="auto" w:fill="auto"/>
          </w:tcPr>
          <w:p w:rsidR="00F15FD4" w:rsidRPr="00F15FD4" w:rsidRDefault="00F15FD4" w:rsidP="00F15FD4">
            <w:pPr>
              <w:rPr>
                <w:rFonts w:ascii="Arial" w:hAnsi="Arial"/>
                <w:sz w:val="24"/>
              </w:rPr>
            </w:pPr>
            <w:r w:rsidRPr="00F15FD4">
              <w:rPr>
                <w:rFonts w:ascii="Arial" w:hAnsi="Arial"/>
                <w:sz w:val="24"/>
              </w:rPr>
              <w:t>40</w:t>
            </w:r>
          </w:p>
        </w:tc>
        <w:tc>
          <w:tcPr>
            <w:tcW w:w="919" w:type="dxa"/>
            <w:shd w:val="clear" w:color="auto" w:fill="auto"/>
          </w:tcPr>
          <w:p w:rsidR="00F15FD4" w:rsidRPr="00F15FD4" w:rsidRDefault="00F15FD4" w:rsidP="00F15FD4">
            <w:pPr>
              <w:rPr>
                <w:rFonts w:ascii="Arial" w:hAnsi="Arial"/>
                <w:sz w:val="24"/>
              </w:rPr>
            </w:pPr>
          </w:p>
        </w:tc>
        <w:tc>
          <w:tcPr>
            <w:tcW w:w="853" w:type="dxa"/>
            <w:shd w:val="clear" w:color="auto" w:fill="auto"/>
          </w:tcPr>
          <w:p w:rsidR="00F15FD4" w:rsidRPr="00F15FD4" w:rsidRDefault="00F15FD4" w:rsidP="00F15FD4">
            <w:pPr>
              <w:rPr>
                <w:rFonts w:ascii="Arial" w:hAnsi="Arial"/>
              </w:rPr>
            </w:pPr>
          </w:p>
        </w:tc>
        <w:tc>
          <w:tcPr>
            <w:tcW w:w="920" w:type="dxa"/>
            <w:tcBorders>
              <w:right w:val="single" w:sz="18" w:space="0" w:color="auto"/>
            </w:tcBorders>
            <w:shd w:val="clear" w:color="auto" w:fill="auto"/>
          </w:tcPr>
          <w:p w:rsidR="00F15FD4" w:rsidRPr="00F15FD4" w:rsidRDefault="00E07C64" w:rsidP="00F15FD4">
            <w:pPr>
              <w:rPr>
                <w:rFonts w:ascii="Arial" w:hAnsi="Arial"/>
              </w:rPr>
            </w:pPr>
            <w:r>
              <w:rPr>
                <w:rFonts w:ascii="Arial" w:hAnsi="Arial"/>
              </w:rPr>
              <w:t xml:space="preserve">A </w:t>
            </w:r>
            <w:proofErr w:type="spellStart"/>
            <w:r>
              <w:rPr>
                <w:rFonts w:ascii="Arial" w:hAnsi="Arial"/>
              </w:rPr>
              <w:t>tm</w:t>
            </w:r>
            <w:proofErr w:type="spellEnd"/>
            <w:r>
              <w:rPr>
                <w:rFonts w:ascii="Arial" w:hAnsi="Arial"/>
              </w:rPr>
              <w:t xml:space="preserve"> E</w:t>
            </w:r>
          </w:p>
        </w:tc>
      </w:tr>
    </w:tbl>
    <w:p w:rsidR="007902D6" w:rsidRDefault="00F15FD4" w:rsidP="007902D6">
      <w:r>
        <w:rPr>
          <w:rFonts w:ascii="Arial" w:hAnsi="Arial"/>
          <w:sz w:val="40"/>
          <w:szCs w:val="40"/>
        </w:rPr>
        <w:t>Erratum i.v.m. Corona</w:t>
      </w:r>
      <w:r w:rsidR="007902D6" w:rsidRPr="007902D6">
        <w:t xml:space="preserve"> </w:t>
      </w:r>
    </w:p>
    <w:p w:rsidR="007902D6" w:rsidRDefault="007902D6" w:rsidP="007902D6"/>
    <w:p w:rsidR="007902D6" w:rsidRDefault="007902D6" w:rsidP="007902D6"/>
    <w:p w:rsidR="007902D6" w:rsidRDefault="007902D6" w:rsidP="007902D6"/>
    <w:p w:rsidR="007902D6" w:rsidRDefault="007902D6" w:rsidP="007902D6"/>
    <w:p w:rsidR="007902D6" w:rsidRDefault="007902D6" w:rsidP="007902D6">
      <w:r>
        <w:t xml:space="preserve">Het examenprogramma bestaat uit de volgende domeinen: </w:t>
      </w:r>
    </w:p>
    <w:p w:rsidR="007902D6" w:rsidRDefault="007902D6" w:rsidP="007902D6"/>
    <w:p w:rsidR="007902D6" w:rsidRDefault="007902D6" w:rsidP="007902D6">
      <w:r>
        <w:t xml:space="preserve">Domein A Vaardigheden </w:t>
      </w:r>
    </w:p>
    <w:p w:rsidR="007902D6" w:rsidRDefault="007902D6" w:rsidP="007902D6">
      <w:r>
        <w:t xml:space="preserve">Domein B Rechtsstaat </w:t>
      </w:r>
    </w:p>
    <w:p w:rsidR="007902D6" w:rsidRDefault="007902D6" w:rsidP="007902D6">
      <w:r>
        <w:t>Domein C Parlementaire democratie</w:t>
      </w:r>
    </w:p>
    <w:p w:rsidR="007902D6" w:rsidRDefault="007902D6" w:rsidP="007902D6">
      <w:r>
        <w:t xml:space="preserve">Domein D Verzorgingsstaat </w:t>
      </w:r>
    </w:p>
    <w:p w:rsidR="007902D6" w:rsidRDefault="007902D6" w:rsidP="007902D6">
      <w:pPr>
        <w:rPr>
          <w:rFonts w:ascii="Arial" w:hAnsi="Arial"/>
        </w:rPr>
      </w:pPr>
      <w:r>
        <w:t xml:space="preserve">Domein E Pluriforme samenleving. </w:t>
      </w:r>
      <w:r>
        <w:rPr>
          <w:rFonts w:ascii="Arial" w:hAnsi="Arial"/>
        </w:rPr>
        <w:br w:type="page"/>
      </w:r>
    </w:p>
    <w:p w:rsidR="00D61802" w:rsidRDefault="00D61802">
      <w:pPr>
        <w:rPr>
          <w:rFonts w:ascii="Arial" w:hAnsi="Arial"/>
        </w:rPr>
      </w:pPr>
    </w:p>
    <w:p w:rsidR="007902D6" w:rsidRDefault="007902D6">
      <w:pPr>
        <w:rPr>
          <w:rFonts w:ascii="Arial" w:hAnsi="Arial"/>
        </w:rPr>
      </w:pPr>
    </w:p>
    <w:p w:rsidR="00D61802" w:rsidRPr="00442193" w:rsidRDefault="00D61802" w:rsidP="00D61802">
      <w:pPr>
        <w:rPr>
          <w:rFonts w:ascii="Arial" w:hAnsi="Arial"/>
        </w:rPr>
      </w:pPr>
    </w:p>
    <w:p w:rsidR="00D61802" w:rsidRDefault="00D61802">
      <w:pPr>
        <w:rPr>
          <w:rFonts w:ascii="Arial" w:hAnsi="Arial" w:cs="Arial"/>
        </w:rPr>
      </w:pPr>
    </w:p>
    <w:tbl>
      <w:tblPr>
        <w:tblW w:w="993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563"/>
        <w:gridCol w:w="548"/>
        <w:gridCol w:w="4606"/>
        <w:gridCol w:w="617"/>
        <w:gridCol w:w="617"/>
        <w:gridCol w:w="548"/>
        <w:gridCol w:w="630"/>
        <w:gridCol w:w="1257"/>
      </w:tblGrid>
      <w:tr w:rsidR="00A44716" w:rsidTr="00A44716">
        <w:trPr>
          <w:cantSplit/>
          <w:trHeight w:val="737"/>
        </w:trPr>
        <w:tc>
          <w:tcPr>
            <w:tcW w:w="9934" w:type="dxa"/>
            <w:gridSpan w:val="9"/>
            <w:tcBorders>
              <w:top w:val="single" w:sz="12" w:space="0" w:color="auto"/>
              <w:left w:val="single" w:sz="18" w:space="0" w:color="auto"/>
              <w:bottom w:val="single" w:sz="12" w:space="0" w:color="auto"/>
              <w:right w:val="single" w:sz="18" w:space="0" w:color="auto"/>
            </w:tcBorders>
          </w:tcPr>
          <w:p w:rsidR="00A44716" w:rsidRPr="00A44716" w:rsidRDefault="00A44716" w:rsidP="00A44716">
            <w:pPr>
              <w:spacing w:line="276" w:lineRule="auto"/>
              <w:rPr>
                <w:rFonts w:ascii="Arial" w:hAnsi="Arial"/>
                <w:b/>
                <w:color w:val="548DD4" w:themeColor="text2" w:themeTint="99"/>
                <w:sz w:val="36"/>
                <w:szCs w:val="36"/>
                <w:lang w:eastAsia="en-US"/>
              </w:rPr>
            </w:pPr>
            <w:r>
              <w:rPr>
                <w:rFonts w:ascii="Arial" w:hAnsi="Arial"/>
                <w:b/>
                <w:color w:val="548DD4" w:themeColor="text2" w:themeTint="99"/>
                <w:sz w:val="36"/>
                <w:szCs w:val="36"/>
                <w:lang w:eastAsia="en-US"/>
              </w:rPr>
              <w:t>Maatschappijwetenschappen</w:t>
            </w:r>
          </w:p>
        </w:tc>
      </w:tr>
      <w:tr w:rsidR="00E07C64" w:rsidTr="00E07C64">
        <w:trPr>
          <w:cantSplit/>
          <w:trHeight w:val="3142"/>
        </w:trPr>
        <w:tc>
          <w:tcPr>
            <w:tcW w:w="548" w:type="dxa"/>
            <w:tcBorders>
              <w:top w:val="single" w:sz="12" w:space="0" w:color="auto"/>
              <w:left w:val="single" w:sz="18"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Code</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soort (SE/PO/hand.)</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jaar (4H/5H)</w:t>
            </w:r>
          </w:p>
        </w:tc>
        <w:tc>
          <w:tcPr>
            <w:tcW w:w="4606"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stofomschrijving</w:t>
            </w:r>
          </w:p>
        </w:tc>
        <w:tc>
          <w:tcPr>
            <w:tcW w:w="617"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proofErr w:type="spellStart"/>
            <w:r>
              <w:rPr>
                <w:rFonts w:ascii="Arial" w:hAnsi="Arial"/>
                <w:b/>
                <w:sz w:val="24"/>
                <w:lang w:eastAsia="en-US"/>
              </w:rPr>
              <w:t>herkansbaar</w:t>
            </w:r>
            <w:proofErr w:type="spellEnd"/>
          </w:p>
        </w:tc>
        <w:tc>
          <w:tcPr>
            <w:tcW w:w="617"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duur in minuten</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weging voor SE in %</w:t>
            </w:r>
          </w:p>
        </w:tc>
        <w:tc>
          <w:tcPr>
            <w:tcW w:w="630" w:type="dxa"/>
            <w:tcBorders>
              <w:top w:val="single" w:sz="12" w:space="0" w:color="auto"/>
              <w:left w:val="single" w:sz="6" w:space="0" w:color="auto"/>
              <w:bottom w:val="single" w:sz="12" w:space="0" w:color="auto"/>
              <w:right w:val="single" w:sz="6"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SE-periode/datum</w:t>
            </w:r>
          </w:p>
        </w:tc>
        <w:tc>
          <w:tcPr>
            <w:tcW w:w="1257" w:type="dxa"/>
            <w:tcBorders>
              <w:top w:val="single" w:sz="12" w:space="0" w:color="auto"/>
              <w:left w:val="single" w:sz="6" w:space="0" w:color="auto"/>
              <w:bottom w:val="single" w:sz="12" w:space="0" w:color="auto"/>
              <w:right w:val="single" w:sz="18" w:space="0" w:color="auto"/>
            </w:tcBorders>
            <w:textDirection w:val="btLr"/>
            <w:hideMark/>
          </w:tcPr>
          <w:p w:rsidR="00E07C64" w:rsidRDefault="00E07C64">
            <w:pPr>
              <w:spacing w:line="276" w:lineRule="auto"/>
              <w:ind w:left="113" w:right="113"/>
              <w:rPr>
                <w:rFonts w:ascii="Arial" w:hAnsi="Arial"/>
                <w:b/>
                <w:sz w:val="24"/>
                <w:szCs w:val="24"/>
                <w:lang w:eastAsia="en-US"/>
              </w:rPr>
            </w:pPr>
            <w:r>
              <w:rPr>
                <w:rFonts w:ascii="Arial" w:hAnsi="Arial"/>
                <w:b/>
                <w:sz w:val="24"/>
                <w:lang w:eastAsia="en-US"/>
              </w:rPr>
              <w:t>domeinen</w:t>
            </w:r>
          </w:p>
        </w:tc>
      </w:tr>
      <w:tr w:rsidR="00E07C64" w:rsidTr="00E07C64">
        <w:tc>
          <w:tcPr>
            <w:tcW w:w="548" w:type="dxa"/>
            <w:tcBorders>
              <w:top w:val="single" w:sz="12" w:space="0" w:color="auto"/>
              <w:left w:val="single" w:sz="18"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A</w:t>
            </w:r>
          </w:p>
        </w:tc>
        <w:tc>
          <w:tcPr>
            <w:tcW w:w="563"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12" w:space="0" w:color="auto"/>
              <w:left w:val="single" w:sz="6" w:space="0" w:color="auto"/>
              <w:bottom w:val="single" w:sz="6" w:space="0" w:color="auto"/>
              <w:right w:val="single" w:sz="6" w:space="0" w:color="auto"/>
            </w:tcBorders>
            <w:hideMark/>
          </w:tcPr>
          <w:p w:rsidR="00E07C64" w:rsidRDefault="00E07C64" w:rsidP="00E07C64">
            <w:pPr>
              <w:spacing w:line="276" w:lineRule="auto"/>
              <w:rPr>
                <w:rFonts w:ascii="Arial" w:hAnsi="Arial"/>
                <w:sz w:val="24"/>
                <w:szCs w:val="24"/>
                <w:lang w:eastAsia="en-US"/>
              </w:rPr>
            </w:pPr>
            <w:r>
              <w:rPr>
                <w:rFonts w:ascii="Arial" w:hAnsi="Arial"/>
                <w:sz w:val="24"/>
                <w:lang w:eastAsia="en-US"/>
              </w:rPr>
              <w:t xml:space="preserve">Vorming/verhouding/binding/verandering, </w:t>
            </w:r>
          </w:p>
        </w:tc>
        <w:tc>
          <w:tcPr>
            <w:tcW w:w="617"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12"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3</w:t>
            </w:r>
          </w:p>
        </w:tc>
        <w:tc>
          <w:tcPr>
            <w:tcW w:w="1257" w:type="dxa"/>
            <w:tcBorders>
              <w:top w:val="single" w:sz="12"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BCDE</w:t>
            </w:r>
          </w:p>
        </w:tc>
      </w:tr>
      <w:tr w:rsidR="00E07C64" w:rsidTr="00E07C64">
        <w:tc>
          <w:tcPr>
            <w:tcW w:w="548" w:type="dxa"/>
            <w:tcBorders>
              <w:top w:val="single" w:sz="6" w:space="0" w:color="auto"/>
              <w:left w:val="single" w:sz="18"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B</w:t>
            </w:r>
          </w:p>
        </w:tc>
        <w:tc>
          <w:tcPr>
            <w:tcW w:w="563"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PO</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6" w:space="0" w:color="auto"/>
              <w:left w:val="single" w:sz="6" w:space="0" w:color="auto"/>
              <w:bottom w:val="single" w:sz="6" w:space="0" w:color="auto"/>
              <w:right w:val="single" w:sz="6" w:space="0" w:color="auto"/>
            </w:tcBorders>
            <w:hideMark/>
          </w:tcPr>
          <w:p w:rsidR="00E07C64" w:rsidRDefault="00E07C64" w:rsidP="00E07C64">
            <w:pPr>
              <w:spacing w:line="276" w:lineRule="auto"/>
              <w:rPr>
                <w:rFonts w:ascii="Arial" w:hAnsi="Arial"/>
                <w:sz w:val="24"/>
                <w:szCs w:val="24"/>
                <w:lang w:eastAsia="en-US"/>
              </w:rPr>
            </w:pPr>
            <w:r>
              <w:rPr>
                <w:rFonts w:ascii="Arial" w:hAnsi="Arial"/>
                <w:sz w:val="24"/>
                <w:lang w:eastAsia="en-US"/>
              </w:rPr>
              <w:t xml:space="preserve">Onderzoek politieke of sociale actualiteit </w:t>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E07C64" w:rsidRDefault="00E07C64">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4</w:t>
            </w:r>
          </w:p>
        </w:tc>
        <w:tc>
          <w:tcPr>
            <w:tcW w:w="1257" w:type="dxa"/>
            <w:tcBorders>
              <w:top w:val="single" w:sz="6"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FG</w:t>
            </w:r>
          </w:p>
        </w:tc>
      </w:tr>
      <w:tr w:rsidR="00E07C64" w:rsidTr="00E07C64">
        <w:tc>
          <w:tcPr>
            <w:tcW w:w="548" w:type="dxa"/>
            <w:tcBorders>
              <w:top w:val="single" w:sz="6" w:space="0" w:color="auto"/>
              <w:left w:val="single" w:sz="18"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C</w:t>
            </w:r>
          </w:p>
        </w:tc>
        <w:tc>
          <w:tcPr>
            <w:tcW w:w="563"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E07C64" w:rsidRDefault="00E07C64" w:rsidP="00E07C64">
            <w:pPr>
              <w:spacing w:line="276" w:lineRule="auto"/>
              <w:rPr>
                <w:rFonts w:ascii="Arial" w:hAnsi="Arial"/>
                <w:sz w:val="24"/>
                <w:szCs w:val="24"/>
                <w:lang w:eastAsia="en-US"/>
              </w:rPr>
            </w:pPr>
            <w:r>
              <w:rPr>
                <w:rFonts w:ascii="Arial" w:hAnsi="Arial"/>
                <w:sz w:val="24"/>
                <w:lang w:eastAsia="en-US"/>
              </w:rPr>
              <w:t xml:space="preserve">Bijlage politiek en 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r>
              <w:rPr>
                <w:rFonts w:ascii="Arial" w:hAnsi="Arial"/>
                <w:sz w:val="24"/>
                <w:lang w:eastAsia="en-US"/>
              </w:rPr>
              <w:t xml:space="preserve"> </w:t>
            </w:r>
            <w:r>
              <w:rPr>
                <w:rFonts w:ascii="Arial" w:hAnsi="Arial"/>
                <w:sz w:val="24"/>
                <w:lang w:eastAsia="en-US"/>
              </w:rPr>
              <w:br/>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1</w:t>
            </w:r>
          </w:p>
        </w:tc>
        <w:tc>
          <w:tcPr>
            <w:tcW w:w="1257" w:type="dxa"/>
            <w:tcBorders>
              <w:top w:val="single" w:sz="6"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BCDE</w:t>
            </w:r>
          </w:p>
        </w:tc>
      </w:tr>
      <w:tr w:rsidR="00E07C64" w:rsidTr="00E07C64">
        <w:tc>
          <w:tcPr>
            <w:tcW w:w="548" w:type="dxa"/>
            <w:tcBorders>
              <w:top w:val="single" w:sz="6" w:space="0" w:color="auto"/>
              <w:left w:val="single" w:sz="18"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D</w:t>
            </w:r>
          </w:p>
        </w:tc>
        <w:tc>
          <w:tcPr>
            <w:tcW w:w="563"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 xml:space="preserve">Verhouding; context ongelijkheid, </w:t>
            </w:r>
            <w:r>
              <w:rPr>
                <w:rFonts w:ascii="Arial" w:hAnsi="Arial"/>
                <w:sz w:val="24"/>
                <w:lang w:eastAsia="en-US"/>
              </w:rPr>
              <w:br/>
              <w:t xml:space="preserve">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p>
          <w:p w:rsidR="00E07C64" w:rsidRDefault="00E07C64">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2</w:t>
            </w:r>
          </w:p>
        </w:tc>
        <w:tc>
          <w:tcPr>
            <w:tcW w:w="1257" w:type="dxa"/>
            <w:tcBorders>
              <w:top w:val="single" w:sz="6"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BCDE</w:t>
            </w:r>
          </w:p>
        </w:tc>
      </w:tr>
      <w:tr w:rsidR="00E07C64" w:rsidTr="00E07C64">
        <w:tc>
          <w:tcPr>
            <w:tcW w:w="548" w:type="dxa"/>
            <w:tcBorders>
              <w:top w:val="single" w:sz="6" w:space="0" w:color="auto"/>
              <w:left w:val="single" w:sz="18"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E</w:t>
            </w:r>
          </w:p>
        </w:tc>
        <w:tc>
          <w:tcPr>
            <w:tcW w:w="563"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E07C64" w:rsidRDefault="00E07C64" w:rsidP="00E07C64">
            <w:pPr>
              <w:spacing w:line="276" w:lineRule="auto"/>
              <w:rPr>
                <w:rFonts w:ascii="Arial" w:hAnsi="Arial"/>
                <w:sz w:val="24"/>
                <w:szCs w:val="24"/>
                <w:lang w:eastAsia="en-US"/>
              </w:rPr>
            </w:pPr>
            <w:r>
              <w:rPr>
                <w:rFonts w:ascii="Arial" w:hAnsi="Arial"/>
                <w:sz w:val="24"/>
                <w:lang w:eastAsia="en-US"/>
              </w:rPr>
              <w:t xml:space="preserve">vorming/context samenlevingsvormen, binding; context veiligheid </w:t>
            </w:r>
            <w:proofErr w:type="spellStart"/>
            <w:r>
              <w:rPr>
                <w:rFonts w:ascii="Arial" w:hAnsi="Arial"/>
                <w:sz w:val="24"/>
                <w:lang w:eastAsia="en-US"/>
              </w:rPr>
              <w:t>onderzoeksbegrippen</w:t>
            </w:r>
            <w:proofErr w:type="spellEnd"/>
            <w:r>
              <w:rPr>
                <w:rFonts w:ascii="Arial" w:hAnsi="Arial"/>
                <w:sz w:val="24"/>
                <w:lang w:eastAsia="en-US"/>
              </w:rPr>
              <w:t xml:space="preserve">, 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r>
              <w:rPr>
                <w:rFonts w:ascii="Arial" w:hAnsi="Arial"/>
                <w:sz w:val="24"/>
                <w:lang w:eastAsia="en-US"/>
              </w:rPr>
              <w:br/>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25</w:t>
            </w:r>
          </w:p>
        </w:tc>
        <w:tc>
          <w:tcPr>
            <w:tcW w:w="630"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3</w:t>
            </w:r>
          </w:p>
        </w:tc>
        <w:tc>
          <w:tcPr>
            <w:tcW w:w="1257" w:type="dxa"/>
            <w:tcBorders>
              <w:top w:val="single" w:sz="6"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ABCDE</w:t>
            </w:r>
          </w:p>
        </w:tc>
      </w:tr>
      <w:tr w:rsidR="00E07C64" w:rsidTr="00E07C64">
        <w:tc>
          <w:tcPr>
            <w:tcW w:w="548" w:type="dxa"/>
            <w:tcBorders>
              <w:top w:val="single" w:sz="6" w:space="0" w:color="auto"/>
              <w:left w:val="single" w:sz="18" w:space="0" w:color="auto"/>
              <w:bottom w:val="single" w:sz="6" w:space="0" w:color="auto"/>
              <w:right w:val="single" w:sz="6" w:space="0" w:color="auto"/>
            </w:tcBorders>
            <w:hideMark/>
          </w:tcPr>
          <w:p w:rsidR="00E07C64" w:rsidRDefault="003109CE">
            <w:pPr>
              <w:spacing w:line="276" w:lineRule="auto"/>
              <w:rPr>
                <w:rFonts w:ascii="Arial" w:hAnsi="Arial"/>
                <w:sz w:val="24"/>
                <w:szCs w:val="24"/>
                <w:lang w:eastAsia="en-US"/>
              </w:rPr>
            </w:pPr>
            <w:r>
              <w:rPr>
                <w:rFonts w:ascii="Arial" w:hAnsi="Arial"/>
                <w:sz w:val="24"/>
                <w:lang w:eastAsia="en-US"/>
              </w:rPr>
              <w:t>F</w:t>
            </w:r>
          </w:p>
        </w:tc>
        <w:tc>
          <w:tcPr>
            <w:tcW w:w="563"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P0</w:t>
            </w: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 xml:space="preserve">PO Bingo! 23 kernconcepten plus </w:t>
            </w:r>
            <w:proofErr w:type="spellStart"/>
            <w:r>
              <w:rPr>
                <w:rFonts w:ascii="Arial" w:hAnsi="Arial"/>
                <w:sz w:val="24"/>
                <w:lang w:eastAsia="en-US"/>
              </w:rPr>
              <w:t>onderzoeksbegrippen</w:t>
            </w:r>
            <w:proofErr w:type="spellEnd"/>
            <w:r>
              <w:rPr>
                <w:rFonts w:ascii="Arial" w:hAnsi="Arial"/>
                <w:sz w:val="24"/>
                <w:lang w:eastAsia="en-US"/>
              </w:rPr>
              <w:t xml:space="preserve"> in context</w:t>
            </w:r>
          </w:p>
          <w:p w:rsidR="00E07C64" w:rsidRDefault="00E07C64">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E07C64" w:rsidRDefault="00E07C64">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E07C64" w:rsidRDefault="00E07C64">
            <w:pPr>
              <w:spacing w:line="276" w:lineRule="auto"/>
              <w:jc w:val="center"/>
              <w:rPr>
                <w:rFonts w:ascii="Arial" w:hAnsi="Arial"/>
                <w:sz w:val="24"/>
                <w:szCs w:val="24"/>
                <w:lang w:eastAsia="en-US"/>
              </w:rPr>
            </w:pPr>
            <w:r>
              <w:rPr>
                <w:rFonts w:ascii="Arial" w:hAnsi="Arial"/>
                <w:sz w:val="24"/>
                <w:lang w:eastAsia="en-US"/>
              </w:rPr>
              <w:t>1-3</w:t>
            </w:r>
          </w:p>
        </w:tc>
        <w:tc>
          <w:tcPr>
            <w:tcW w:w="1257" w:type="dxa"/>
            <w:tcBorders>
              <w:top w:val="single" w:sz="6" w:space="0" w:color="auto"/>
              <w:left w:val="single" w:sz="6" w:space="0" w:color="auto"/>
              <w:bottom w:val="single" w:sz="6" w:space="0" w:color="auto"/>
              <w:right w:val="single" w:sz="18" w:space="0" w:color="auto"/>
            </w:tcBorders>
          </w:tcPr>
          <w:p w:rsidR="00E07C64" w:rsidRDefault="00E07C64">
            <w:pPr>
              <w:spacing w:line="276" w:lineRule="auto"/>
              <w:rPr>
                <w:rFonts w:ascii="Arial" w:hAnsi="Arial"/>
                <w:sz w:val="24"/>
                <w:szCs w:val="24"/>
                <w:lang w:eastAsia="en-US"/>
              </w:rPr>
            </w:pPr>
            <w:r>
              <w:rPr>
                <w:rFonts w:ascii="Arial" w:hAnsi="Arial"/>
                <w:sz w:val="24"/>
                <w:szCs w:val="24"/>
                <w:lang w:eastAsia="en-US"/>
              </w:rPr>
              <w:t>ABCDE</w:t>
            </w:r>
          </w:p>
        </w:tc>
      </w:tr>
      <w:tr w:rsidR="00E07C64" w:rsidTr="00E07C64">
        <w:tc>
          <w:tcPr>
            <w:tcW w:w="548" w:type="dxa"/>
            <w:tcBorders>
              <w:top w:val="single" w:sz="6" w:space="0" w:color="auto"/>
              <w:left w:val="single" w:sz="18"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563"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4606"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rPr>
                <w:rFonts w:ascii="Arial" w:hAnsi="Arial"/>
                <w:sz w:val="24"/>
                <w:szCs w:val="24"/>
                <w:lang w:eastAsia="en-US"/>
              </w:rPr>
            </w:pPr>
          </w:p>
        </w:tc>
        <w:tc>
          <w:tcPr>
            <w:tcW w:w="630" w:type="dxa"/>
            <w:tcBorders>
              <w:top w:val="single" w:sz="6" w:space="0" w:color="auto"/>
              <w:left w:val="single" w:sz="6" w:space="0" w:color="auto"/>
              <w:bottom w:val="single" w:sz="12" w:space="0" w:color="auto"/>
              <w:right w:val="single" w:sz="6" w:space="0" w:color="auto"/>
            </w:tcBorders>
          </w:tcPr>
          <w:p w:rsidR="00E07C64" w:rsidRDefault="00E07C64">
            <w:pPr>
              <w:spacing w:line="276" w:lineRule="auto"/>
              <w:jc w:val="center"/>
              <w:rPr>
                <w:rFonts w:ascii="Arial" w:hAnsi="Arial"/>
                <w:sz w:val="24"/>
                <w:szCs w:val="24"/>
                <w:lang w:eastAsia="en-US"/>
              </w:rPr>
            </w:pPr>
          </w:p>
        </w:tc>
        <w:tc>
          <w:tcPr>
            <w:tcW w:w="1257" w:type="dxa"/>
            <w:tcBorders>
              <w:top w:val="single" w:sz="6" w:space="0" w:color="auto"/>
              <w:left w:val="single" w:sz="6" w:space="0" w:color="auto"/>
              <w:bottom w:val="single" w:sz="12" w:space="0" w:color="auto"/>
              <w:right w:val="single" w:sz="18" w:space="0" w:color="auto"/>
            </w:tcBorders>
          </w:tcPr>
          <w:p w:rsidR="00E07C64" w:rsidRDefault="00E07C64">
            <w:pPr>
              <w:spacing w:line="276" w:lineRule="auto"/>
              <w:rPr>
                <w:rFonts w:ascii="Arial" w:hAnsi="Arial"/>
                <w:sz w:val="24"/>
                <w:szCs w:val="24"/>
                <w:lang w:eastAsia="en-US"/>
              </w:rPr>
            </w:pPr>
          </w:p>
        </w:tc>
      </w:tr>
    </w:tbl>
    <w:p w:rsidR="009C7219" w:rsidRDefault="009C7219" w:rsidP="009C7219">
      <w:pPr>
        <w:jc w:val="both"/>
      </w:pPr>
    </w:p>
    <w:p w:rsidR="009C7219" w:rsidRDefault="009C7219" w:rsidP="009C7219">
      <w:pPr>
        <w:jc w:val="both"/>
      </w:pPr>
    </w:p>
    <w:p w:rsidR="009C7219" w:rsidRDefault="009C7219" w:rsidP="009C7219">
      <w:pPr>
        <w:jc w:val="both"/>
      </w:pPr>
    </w:p>
    <w:p w:rsidR="009C7219" w:rsidRDefault="009C7219" w:rsidP="009C7219">
      <w:pPr>
        <w:jc w:val="both"/>
      </w:pPr>
      <w:r>
        <w:t xml:space="preserve">Het examenprogramma bestaat uit de volgende domeinen: </w:t>
      </w:r>
    </w:p>
    <w:p w:rsidR="009C7219" w:rsidRDefault="009C7219" w:rsidP="009C7219">
      <w:pPr>
        <w:jc w:val="both"/>
      </w:pPr>
    </w:p>
    <w:p w:rsidR="009C7219" w:rsidRDefault="009C7219" w:rsidP="009C7219">
      <w:pPr>
        <w:jc w:val="both"/>
      </w:pPr>
      <w:r>
        <w:t xml:space="preserve">Domein A: Vaardigheden </w:t>
      </w:r>
    </w:p>
    <w:p w:rsidR="009C7219" w:rsidRDefault="009C7219" w:rsidP="009C7219">
      <w:pPr>
        <w:jc w:val="both"/>
      </w:pPr>
      <w:r>
        <w:t xml:space="preserve">Domein B: Vorming (binnen een specifieke context) </w:t>
      </w:r>
    </w:p>
    <w:p w:rsidR="009C7219" w:rsidRDefault="009C7219" w:rsidP="009C7219">
      <w:pPr>
        <w:jc w:val="both"/>
      </w:pPr>
      <w:r>
        <w:t xml:space="preserve">Domein C: Verhouding (binnen een specifieke context) </w:t>
      </w:r>
    </w:p>
    <w:p w:rsidR="009C7219" w:rsidRDefault="009C7219" w:rsidP="009C7219">
      <w:pPr>
        <w:jc w:val="both"/>
      </w:pPr>
      <w:r>
        <w:t xml:space="preserve">Domein D: Binding (binnen een specifieke context) </w:t>
      </w:r>
    </w:p>
    <w:p w:rsidR="009C7219" w:rsidRDefault="009C7219" w:rsidP="009C7219">
      <w:pPr>
        <w:jc w:val="both"/>
      </w:pPr>
      <w:r>
        <w:t xml:space="preserve">Domein E: Verandering (binnen een specifieke context) </w:t>
      </w:r>
    </w:p>
    <w:p w:rsidR="009C7219" w:rsidRDefault="009C7219" w:rsidP="009C7219">
      <w:pPr>
        <w:jc w:val="both"/>
      </w:pPr>
      <w:r>
        <w:t xml:space="preserve">Domein F: Analyse van een sociale actualiteit </w:t>
      </w:r>
    </w:p>
    <w:p w:rsidR="009C7219" w:rsidRDefault="009C7219" w:rsidP="009C7219">
      <w:pPr>
        <w:jc w:val="both"/>
      </w:pPr>
      <w:r>
        <w:t>Domein G: Analyse van een politieke actualiteit (binnen een specifieke context)</w:t>
      </w:r>
    </w:p>
    <w:p w:rsidR="00D61802" w:rsidRPr="0019360D" w:rsidRDefault="00D61802">
      <w:pPr>
        <w:rPr>
          <w:rFonts w:ascii="Arial" w:hAnsi="Arial"/>
          <w:sz w:val="24"/>
        </w:rPr>
      </w:pPr>
      <w:r w:rsidRPr="0019360D">
        <w:rPr>
          <w:rFonts w:ascii="Arial" w:hAnsi="Arial"/>
          <w:sz w:val="24"/>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D61802" w:rsidRPr="00977A16"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977A16" w:rsidRDefault="00D61802" w:rsidP="002B578E">
            <w:pPr>
              <w:pStyle w:val="Kop2"/>
            </w:pPr>
            <w:bookmarkStart w:id="39" w:name="_Toc526763098"/>
            <w:r w:rsidRPr="00977A16">
              <w:lastRenderedPageBreak/>
              <w:t>N</w:t>
            </w:r>
            <w:r>
              <w:t>atuurkunde</w:t>
            </w:r>
            <w:bookmarkEnd w:id="39"/>
          </w:p>
        </w:tc>
      </w:tr>
      <w:tr w:rsidR="00D61802" w:rsidRPr="00977A16" w:rsidTr="00D61802">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proofErr w:type="spellStart"/>
            <w:r w:rsidRPr="00977A16">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D61802" w:rsidRPr="00977A16" w:rsidRDefault="00DD697A" w:rsidP="00D61802">
            <w:pPr>
              <w:ind w:left="113" w:right="113"/>
              <w:rPr>
                <w:rFonts w:ascii="Arial" w:hAnsi="Arial" w:cs="Arial"/>
                <w:b/>
                <w:sz w:val="24"/>
              </w:rPr>
            </w:pPr>
            <w:r>
              <w:rPr>
                <w:rFonts w:ascii="Arial" w:hAnsi="Arial" w:cs="Arial"/>
                <w:b/>
                <w:sz w:val="24"/>
              </w:rPr>
              <w:t>domeinen</w:t>
            </w:r>
          </w:p>
        </w:tc>
      </w:tr>
      <w:tr w:rsidR="00D61802" w:rsidRPr="00977A16" w:rsidTr="00D61802">
        <w:tc>
          <w:tcPr>
            <w:tcW w:w="533" w:type="dxa"/>
            <w:tcBorders>
              <w:top w:val="single" w:sz="12" w:space="0" w:color="auto"/>
              <w:left w:val="single" w:sz="18"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A</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50</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tcBorders>
              <w:top w:val="single" w:sz="12" w:space="0" w:color="auto"/>
              <w:bottom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2</w:t>
            </w:r>
          </w:p>
        </w:tc>
        <w:tc>
          <w:tcPr>
            <w:tcW w:w="853"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r w:rsidRPr="00977A16">
              <w:rPr>
                <w:rFonts w:ascii="Arial" w:hAnsi="Arial" w:cs="Arial"/>
                <w:sz w:val="24"/>
              </w:rPr>
              <w:t xml:space="preserve"> </w:t>
            </w:r>
          </w:p>
        </w:tc>
        <w:tc>
          <w:tcPr>
            <w:tcW w:w="920" w:type="dxa"/>
            <w:tcBorders>
              <w:top w:val="single" w:sz="12" w:space="0" w:color="auto"/>
              <w:bottom w:val="single" w:sz="6" w:space="0" w:color="auto"/>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AD</w:t>
            </w:r>
          </w:p>
        </w:tc>
      </w:tr>
      <w:tr w:rsidR="00D61802" w:rsidRPr="00977A16" w:rsidTr="00D61802">
        <w:tc>
          <w:tcPr>
            <w:tcW w:w="533" w:type="dxa"/>
            <w:tcBorders>
              <w:top w:val="single" w:sz="6" w:space="0" w:color="auto"/>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B</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5, 6</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top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top w:val="single" w:sz="6" w:space="0" w:color="auto"/>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CG</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C</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BI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D</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E</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 xml:space="preserve">Havo 5 basisboek </w:t>
            </w:r>
          </w:p>
          <w:p w:rsidR="00D61802" w:rsidRPr="00977A16" w:rsidRDefault="00D61802" w:rsidP="00D61802">
            <w:pPr>
              <w:rPr>
                <w:rFonts w:ascii="Arial" w:hAnsi="Arial" w:cs="Arial"/>
                <w:sz w:val="24"/>
              </w:rPr>
            </w:pPr>
            <w:r w:rsidRPr="00977A16">
              <w:rPr>
                <w:rFonts w:ascii="Arial" w:hAnsi="Arial" w:cs="Arial"/>
                <w:sz w:val="24"/>
              </w:rPr>
              <w:t>H 8</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1</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CE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F</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2</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BE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G</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 11</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3</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BD</w:t>
            </w:r>
          </w:p>
        </w:tc>
      </w:tr>
      <w:tr w:rsidR="00D61802" w:rsidRPr="00977A16" w:rsidTr="00D61802">
        <w:tc>
          <w:tcPr>
            <w:tcW w:w="533" w:type="dxa"/>
            <w:tcBorders>
              <w:left w:val="single" w:sz="18" w:space="0" w:color="auto"/>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H</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bottom w:val="single" w:sz="18" w:space="0" w:color="auto"/>
            </w:tcBorders>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tcBorders>
              <w:bottom w:val="single" w:sz="18"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bottom w:val="single" w:sz="18" w:space="0" w:color="auto"/>
              <w:right w:val="single" w:sz="18" w:space="0" w:color="auto"/>
            </w:tcBorders>
            <w:shd w:val="clear" w:color="auto" w:fill="auto"/>
          </w:tcPr>
          <w:p w:rsidR="00D61802" w:rsidRPr="00977A16" w:rsidRDefault="00085B56" w:rsidP="00D61802">
            <w:pPr>
              <w:rPr>
                <w:rFonts w:ascii="Arial" w:hAnsi="Arial" w:cs="Arial"/>
                <w:sz w:val="24"/>
              </w:rPr>
            </w:pPr>
            <w:r>
              <w:rPr>
                <w:rFonts w:ascii="Arial" w:hAnsi="Arial" w:cs="Arial"/>
                <w:sz w:val="24"/>
              </w:rPr>
              <w:t>I</w:t>
            </w:r>
          </w:p>
        </w:tc>
      </w:tr>
    </w:tbl>
    <w:p w:rsidR="00D61802" w:rsidRPr="00BC0AC5" w:rsidRDefault="00D61802" w:rsidP="00D61802">
      <w:pPr>
        <w:rPr>
          <w:rFonts w:ascii="Arial" w:hAnsi="Arial" w:cs="Arial"/>
        </w:rPr>
      </w:pPr>
      <w:r w:rsidRPr="00BC0AC5">
        <w:rPr>
          <w:rFonts w:ascii="Arial" w:hAnsi="Arial" w:cs="Arial"/>
        </w:rPr>
        <w:t>NB: gebruik van een Grafische Rekenmachine is niet toegestaan.</w:t>
      </w:r>
    </w:p>
    <w:p w:rsidR="00D61802" w:rsidRPr="00BC0AC5" w:rsidRDefault="00D61802" w:rsidP="00D61802">
      <w:pPr>
        <w:rPr>
          <w:rFonts w:ascii="Arial" w:hAnsi="Arial" w:cs="Arial"/>
        </w:rPr>
      </w:pPr>
    </w:p>
    <w:p w:rsidR="00D61802" w:rsidRPr="00BC0AC5" w:rsidRDefault="00D61802" w:rsidP="00D61802"/>
    <w:p w:rsidR="00DD697A" w:rsidRDefault="00DD697A" w:rsidP="00DD697A">
      <w:r>
        <w:t xml:space="preserve">Het examenprogramma bestaat uit de volgende domeinen: </w:t>
      </w:r>
    </w:p>
    <w:p w:rsidR="00DD697A" w:rsidRDefault="00DD697A" w:rsidP="00DD697A"/>
    <w:p w:rsidR="00DD697A" w:rsidRDefault="00DD697A" w:rsidP="00DD697A">
      <w:r>
        <w:t xml:space="preserve">Domein A Vaardigheden </w:t>
      </w:r>
    </w:p>
    <w:p w:rsidR="00DD697A" w:rsidRDefault="00DD697A" w:rsidP="00DD697A">
      <w:r>
        <w:t xml:space="preserve">Domein B Beeld- en geluidstechniek </w:t>
      </w:r>
    </w:p>
    <w:p w:rsidR="00DD697A" w:rsidRDefault="00DD697A" w:rsidP="00DD697A">
      <w:r>
        <w:t xml:space="preserve">Domein C Beweging en energie </w:t>
      </w:r>
    </w:p>
    <w:p w:rsidR="00DD697A" w:rsidRDefault="00DD697A" w:rsidP="00DD697A">
      <w:r>
        <w:t xml:space="preserve">Domein D Materialen </w:t>
      </w:r>
    </w:p>
    <w:p w:rsidR="00DD697A" w:rsidRDefault="00DD697A" w:rsidP="00DD697A">
      <w:r>
        <w:t xml:space="preserve">Domein E Aarde en heelal </w:t>
      </w:r>
    </w:p>
    <w:p w:rsidR="00DD697A" w:rsidRDefault="00DD697A" w:rsidP="00DD697A">
      <w:r>
        <w:t xml:space="preserve">Domein F Menselijk lichaam </w:t>
      </w:r>
    </w:p>
    <w:p w:rsidR="00DD697A" w:rsidRDefault="00DD697A" w:rsidP="00DD697A">
      <w:r>
        <w:t xml:space="preserve">Domein G Meten en regelen </w:t>
      </w:r>
    </w:p>
    <w:p w:rsidR="00DD697A" w:rsidRDefault="00DD697A" w:rsidP="00DD697A">
      <w:r>
        <w:t xml:space="preserve">Domein H Natuurkunde en technologie </w:t>
      </w:r>
    </w:p>
    <w:p w:rsidR="00DD697A" w:rsidRDefault="00DD697A" w:rsidP="00DD697A">
      <w:pPr>
        <w:rPr>
          <w:rFonts w:ascii="Arial" w:hAnsi="Arial" w:cs="Arial"/>
        </w:rPr>
      </w:pPr>
      <w:r>
        <w:t>Domein I Onderzoek en ontwerp</w:t>
      </w:r>
    </w:p>
    <w:p w:rsidR="00D61802" w:rsidRDefault="00D61802">
      <w:pPr>
        <w:rPr>
          <w:rFonts w:ascii="Arial" w:hAnsi="Arial" w:cs="Arial"/>
        </w:rPr>
      </w:pPr>
      <w:r>
        <w:rPr>
          <w:rFonts w:ascii="Arial" w:hAnsi="Arial" w:cs="Arial"/>
        </w:rPr>
        <w:br w:type="page"/>
      </w:r>
    </w:p>
    <w:p w:rsidR="004F4900" w:rsidRPr="004F4900" w:rsidRDefault="004F4900" w:rsidP="004F4900">
      <w:pPr>
        <w:suppressAutoHyphens/>
        <w:autoSpaceDN w:val="0"/>
        <w:spacing w:after="200" w:line="276" w:lineRule="auto"/>
        <w:textAlignment w:val="baseline"/>
        <w:rPr>
          <w:rFonts w:ascii="Calibri" w:eastAsia="Calibri" w:hAnsi="Calibri"/>
          <w:sz w:val="40"/>
          <w:szCs w:val="40"/>
          <w:lang w:eastAsia="en-US"/>
        </w:rPr>
      </w:pPr>
      <w:r w:rsidRPr="004F4900">
        <w:rPr>
          <w:rFonts w:ascii="Calibri" w:eastAsia="Calibri" w:hAnsi="Calibri"/>
          <w:sz w:val="40"/>
          <w:szCs w:val="40"/>
          <w:lang w:eastAsia="en-US"/>
        </w:rPr>
        <w:lastRenderedPageBreak/>
        <w:t>Erratum i.v.m. Corona</w:t>
      </w:r>
    </w:p>
    <w:p w:rsidR="00D61802" w:rsidRPr="000708DB" w:rsidRDefault="00D61802" w:rsidP="00D61802">
      <w:pPr>
        <w:rPr>
          <w:rFonts w:ascii="Arial" w:hAnsi="Arial" w:cs="Arial"/>
        </w:rPr>
      </w:pPr>
    </w:p>
    <w:tbl>
      <w:tblPr>
        <w:tblW w:w="10065" w:type="dxa"/>
        <w:tblInd w:w="-318" w:type="dxa"/>
        <w:tblCellMar>
          <w:left w:w="10" w:type="dxa"/>
          <w:right w:w="10" w:type="dxa"/>
        </w:tblCellMar>
        <w:tblLook w:val="04A0" w:firstRow="1" w:lastRow="0" w:firstColumn="1" w:lastColumn="0" w:noHBand="0" w:noVBand="1"/>
      </w:tblPr>
      <w:tblGrid>
        <w:gridCol w:w="721"/>
        <w:gridCol w:w="833"/>
        <w:gridCol w:w="721"/>
        <w:gridCol w:w="2218"/>
        <w:gridCol w:w="721"/>
        <w:gridCol w:w="721"/>
        <w:gridCol w:w="811"/>
        <w:gridCol w:w="745"/>
        <w:gridCol w:w="1439"/>
        <w:gridCol w:w="1135"/>
      </w:tblGrid>
      <w:tr w:rsidR="004F4900" w:rsidRPr="004F4900" w:rsidTr="00D100AD">
        <w:tc>
          <w:tcPr>
            <w:tcW w:w="1006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4F4900" w:rsidRPr="004F4900" w:rsidRDefault="004F4900" w:rsidP="004F4900">
            <w:pPr>
              <w:autoSpaceDN w:val="0"/>
              <w:spacing w:before="100" w:after="360"/>
              <w:outlineLvl w:val="1"/>
              <w:rPr>
                <w:rFonts w:ascii="Arial" w:hAnsi="Arial"/>
                <w:b/>
                <w:color w:val="4F81BD"/>
                <w:sz w:val="36"/>
              </w:rPr>
            </w:pPr>
            <w:bookmarkStart w:id="40" w:name="_Toc526763099"/>
            <w:r w:rsidRPr="004F4900">
              <w:rPr>
                <w:rFonts w:ascii="Arial" w:hAnsi="Arial"/>
                <w:b/>
                <w:color w:val="4F81BD"/>
                <w:sz w:val="36"/>
              </w:rPr>
              <w:t>NATUUR, LEVEN EN TECHNOLOGIE</w:t>
            </w:r>
            <w:bookmarkEnd w:id="40"/>
          </w:p>
        </w:tc>
      </w:tr>
      <w:tr w:rsidR="004F4900" w:rsidRPr="004F4900" w:rsidTr="00D100AD">
        <w:trPr>
          <w:cantSplit/>
          <w:trHeight w:val="3136"/>
        </w:trPr>
        <w:tc>
          <w:tcPr>
            <w:tcW w:w="7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Code</w:t>
            </w:r>
          </w:p>
        </w:tc>
        <w:tc>
          <w:tcPr>
            <w:tcW w:w="8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soort (SE/PO/hand.)</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jaar (4H/5H)</w:t>
            </w:r>
          </w:p>
        </w:tc>
        <w:tc>
          <w:tcPr>
            <w:tcW w:w="221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stofomschrijving</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proofErr w:type="spellStart"/>
            <w:r w:rsidRPr="004F4900">
              <w:rPr>
                <w:rFonts w:ascii="Arial" w:eastAsia="Calibri" w:hAnsi="Arial" w:cs="Arial"/>
                <w:b/>
                <w:sz w:val="22"/>
                <w:szCs w:val="22"/>
                <w:lang w:eastAsia="en-US"/>
              </w:rPr>
              <w:t>herkansbaar</w:t>
            </w:r>
            <w:proofErr w:type="spellEnd"/>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duur in minuten</w:t>
            </w:r>
          </w:p>
        </w:tc>
        <w:tc>
          <w:tcPr>
            <w:tcW w:w="81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weging voor SE in %</w:t>
            </w:r>
          </w:p>
        </w:tc>
        <w:tc>
          <w:tcPr>
            <w:tcW w:w="7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val="fr-FR" w:eastAsia="en-US"/>
              </w:rPr>
            </w:pPr>
            <w:r w:rsidRPr="004F4900">
              <w:rPr>
                <w:rFonts w:ascii="Arial" w:eastAsia="Calibri" w:hAnsi="Arial" w:cs="Arial"/>
                <w:b/>
                <w:sz w:val="22"/>
                <w:szCs w:val="22"/>
                <w:lang w:val="fr-FR" w:eastAsia="en-US"/>
              </w:rPr>
              <w:t>SE-</w:t>
            </w:r>
            <w:proofErr w:type="spellStart"/>
            <w:r w:rsidRPr="004F4900">
              <w:rPr>
                <w:rFonts w:ascii="Arial" w:eastAsia="Calibri" w:hAnsi="Arial" w:cs="Arial"/>
                <w:b/>
                <w:sz w:val="22"/>
                <w:szCs w:val="22"/>
                <w:lang w:val="fr-FR" w:eastAsia="en-US"/>
              </w:rPr>
              <w:t>periode</w:t>
            </w:r>
            <w:proofErr w:type="spellEnd"/>
            <w:r w:rsidRPr="004F4900">
              <w:rPr>
                <w:rFonts w:ascii="Arial" w:eastAsia="Calibri" w:hAnsi="Arial" w:cs="Arial"/>
                <w:b/>
                <w:sz w:val="22"/>
                <w:szCs w:val="22"/>
                <w:lang w:val="fr-FR" w:eastAsia="en-US"/>
              </w:rPr>
              <w:t>/</w:t>
            </w:r>
            <w:proofErr w:type="spellStart"/>
            <w:r w:rsidRPr="004F4900">
              <w:rPr>
                <w:rFonts w:ascii="Arial" w:eastAsia="Calibri" w:hAnsi="Arial" w:cs="Arial"/>
                <w:b/>
                <w:sz w:val="22"/>
                <w:szCs w:val="22"/>
                <w:lang w:val="fr-FR" w:eastAsia="en-US"/>
              </w:rPr>
              <w:t>datum</w:t>
            </w:r>
            <w:proofErr w:type="spellEnd"/>
          </w:p>
        </w:tc>
        <w:tc>
          <w:tcPr>
            <w:tcW w:w="143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4F4900" w:rsidRPr="004F4900" w:rsidRDefault="004F4900" w:rsidP="004F4900">
            <w:pPr>
              <w:suppressAutoHyphens/>
              <w:autoSpaceDN w:val="0"/>
              <w:spacing w:after="200" w:line="276" w:lineRule="auto"/>
              <w:textAlignment w:val="baseline"/>
              <w:rPr>
                <w:rFonts w:ascii="Arial" w:eastAsia="Calibri" w:hAnsi="Arial" w:cs="Arial"/>
                <w:b/>
                <w:sz w:val="22"/>
                <w:szCs w:val="22"/>
                <w:lang w:eastAsia="en-US"/>
              </w:rPr>
            </w:pPr>
            <w:r w:rsidRPr="004F4900">
              <w:rPr>
                <w:rFonts w:ascii="Arial" w:eastAsia="Calibri" w:hAnsi="Arial" w:cs="Arial"/>
                <w:b/>
                <w:sz w:val="22"/>
                <w:szCs w:val="22"/>
                <w:lang w:eastAsia="en-US"/>
              </w:rPr>
              <w:t xml:space="preserve">toegestane hulpmiddelen </w:t>
            </w:r>
          </w:p>
        </w:tc>
        <w:tc>
          <w:tcPr>
            <w:tcW w:w="1135"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4F4900" w:rsidRPr="004F4900" w:rsidRDefault="00091295" w:rsidP="004F4900">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domeinen</w:t>
            </w:r>
          </w:p>
        </w:tc>
      </w:tr>
      <w:tr w:rsidR="004F4900" w:rsidRPr="004F4900" w:rsidTr="00D100AD">
        <w:trPr>
          <w:cantSplit/>
          <w:trHeight w:val="1689"/>
        </w:trPr>
        <w:tc>
          <w:tcPr>
            <w:tcW w:w="7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A</w:t>
            </w:r>
          </w:p>
        </w:tc>
        <w:tc>
          <w:tcPr>
            <w:tcW w:w="8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Calibri" w:eastAsia="Calibri" w:hAnsi="Calibri"/>
                <w:sz w:val="22"/>
                <w:szCs w:val="22"/>
                <w:lang w:eastAsia="en-US"/>
              </w:rPr>
            </w:pPr>
            <w:r w:rsidRPr="004F4900">
              <w:rPr>
                <w:rFonts w:ascii="Arial" w:eastAsia="Calibri" w:hAnsi="Arial" w:cs="Arial"/>
                <w:sz w:val="22"/>
                <w:szCs w:val="22"/>
                <w:lang w:eastAsia="en-US"/>
              </w:rPr>
              <w:t>SE</w:t>
            </w:r>
            <w:r w:rsidRPr="004F4900">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4H</w:t>
            </w:r>
          </w:p>
        </w:tc>
        <w:tc>
          <w:tcPr>
            <w:tcW w:w="221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roofErr w:type="spellStart"/>
            <w:r w:rsidRPr="004F4900">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jc w:val="center"/>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60</w:t>
            </w:r>
          </w:p>
        </w:tc>
        <w:tc>
          <w:tcPr>
            <w:tcW w:w="7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Zie vakwerkplan</w:t>
            </w:r>
          </w:p>
        </w:tc>
        <w:tc>
          <w:tcPr>
            <w:tcW w:w="1135"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4F4900" w:rsidRPr="004F4900" w:rsidRDefault="00D100AD" w:rsidP="004F4900">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r w:rsidR="004F4900" w:rsidRPr="004F4900" w:rsidTr="00D100AD">
        <w:trPr>
          <w:cantSplit/>
          <w:trHeight w:val="120"/>
        </w:trPr>
        <w:tc>
          <w:tcPr>
            <w:tcW w:w="7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8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221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81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jc w:val="center"/>
              <w:textAlignment w:val="baseline"/>
              <w:rPr>
                <w:rFonts w:ascii="Arial" w:eastAsia="Calibri" w:hAnsi="Arial" w:cs="Arial"/>
                <w:sz w:val="22"/>
                <w:szCs w:val="22"/>
                <w:lang w:eastAsia="en-US"/>
              </w:rPr>
            </w:pPr>
          </w:p>
        </w:tc>
        <w:tc>
          <w:tcPr>
            <w:tcW w:w="7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c>
          <w:tcPr>
            <w:tcW w:w="1135"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
        </w:tc>
      </w:tr>
      <w:tr w:rsidR="004F4900" w:rsidRPr="004F4900" w:rsidTr="00D100AD">
        <w:trPr>
          <w:cantSplit/>
          <w:trHeight w:val="1117"/>
        </w:trPr>
        <w:tc>
          <w:tcPr>
            <w:tcW w:w="7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1F71C2" w:rsidP="004F4900">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B</w:t>
            </w:r>
          </w:p>
        </w:tc>
        <w:tc>
          <w:tcPr>
            <w:tcW w:w="8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Calibri" w:eastAsia="Calibri" w:hAnsi="Calibri"/>
                <w:sz w:val="22"/>
                <w:szCs w:val="22"/>
                <w:lang w:eastAsia="en-US"/>
              </w:rPr>
            </w:pPr>
            <w:r w:rsidRPr="004F4900">
              <w:rPr>
                <w:rFonts w:ascii="Arial" w:eastAsia="Calibri" w:hAnsi="Arial" w:cs="Arial"/>
                <w:sz w:val="22"/>
                <w:szCs w:val="22"/>
                <w:lang w:eastAsia="en-US"/>
              </w:rPr>
              <w:t>SE</w:t>
            </w:r>
            <w:r w:rsidRPr="004F4900">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5H</w:t>
            </w:r>
          </w:p>
        </w:tc>
        <w:tc>
          <w:tcPr>
            <w:tcW w:w="221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proofErr w:type="spellStart"/>
            <w:r w:rsidRPr="004F4900">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jc w:val="center"/>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40</w:t>
            </w:r>
          </w:p>
        </w:tc>
        <w:tc>
          <w:tcPr>
            <w:tcW w:w="7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4F4900" w:rsidRPr="004F4900" w:rsidRDefault="004F4900" w:rsidP="004F4900">
            <w:pPr>
              <w:suppressAutoHyphens/>
              <w:autoSpaceDN w:val="0"/>
              <w:spacing w:after="200" w:line="276" w:lineRule="auto"/>
              <w:textAlignment w:val="baseline"/>
              <w:rPr>
                <w:rFonts w:ascii="Arial" w:eastAsia="Calibri" w:hAnsi="Arial" w:cs="Arial"/>
                <w:sz w:val="22"/>
                <w:szCs w:val="22"/>
                <w:lang w:eastAsia="en-US"/>
              </w:rPr>
            </w:pPr>
            <w:r w:rsidRPr="004F4900">
              <w:rPr>
                <w:rFonts w:ascii="Arial" w:eastAsia="Calibri" w:hAnsi="Arial" w:cs="Arial"/>
                <w:sz w:val="22"/>
                <w:szCs w:val="22"/>
                <w:lang w:eastAsia="en-US"/>
              </w:rPr>
              <w:t>Zie vakwerkplan</w:t>
            </w:r>
          </w:p>
        </w:tc>
        <w:tc>
          <w:tcPr>
            <w:tcW w:w="1135"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4F4900" w:rsidRPr="004F4900" w:rsidRDefault="00D100AD" w:rsidP="004F4900">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bl>
    <w:p w:rsidR="00D61802" w:rsidRPr="00AB33A9" w:rsidRDefault="00D61802" w:rsidP="00D61802">
      <w:pPr>
        <w:rPr>
          <w:sz w:val="24"/>
        </w:rPr>
      </w:pPr>
    </w:p>
    <w:p w:rsidR="00D61802" w:rsidRPr="000708DB" w:rsidRDefault="00D61802" w:rsidP="00D61802">
      <w:pPr>
        <w:rPr>
          <w:rFonts w:ascii="Arial" w:hAnsi="Arial" w:cs="Arial"/>
        </w:rPr>
      </w:pPr>
    </w:p>
    <w:p w:rsidR="00750208" w:rsidRDefault="00750208" w:rsidP="00750208">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750208" w:rsidRDefault="00750208" w:rsidP="00750208">
      <w:pPr>
        <w:suppressAutoHyphens/>
        <w:autoSpaceDN w:val="0"/>
        <w:spacing w:after="200"/>
        <w:textAlignment w:val="baseline"/>
        <w:rPr>
          <w:rFonts w:ascii="Calibri" w:eastAsia="Calibri" w:hAnsi="Calibri" w:cs="Tahoma"/>
          <w:sz w:val="22"/>
          <w:szCs w:val="22"/>
          <w:lang w:eastAsia="en-US"/>
        </w:rPr>
      </w:pPr>
      <w:r>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750208" w:rsidRDefault="00750208" w:rsidP="00750208">
      <w:pPr>
        <w:suppressAutoHyphens/>
        <w:autoSpaceDN w:val="0"/>
        <w:textAlignment w:val="baseline"/>
        <w:rPr>
          <w:rFonts w:ascii="Calibri" w:eastAsia="Calibri" w:hAnsi="Calibri"/>
          <w:lang w:eastAsia="en-US"/>
        </w:rPr>
      </w:pPr>
      <w:r>
        <w:rPr>
          <w:color w:val="000000"/>
          <w:sz w:val="23"/>
          <w:szCs w:val="23"/>
        </w:rPr>
        <w:t>Het SE cijfer wordt samengesteld uit de eindcijfers van de modules uit dat leerjaar. Meer informatie in het vakwerkplan van NLT.</w:t>
      </w:r>
    </w:p>
    <w:p w:rsidR="00D61802" w:rsidRPr="000708DB" w:rsidRDefault="00D61802" w:rsidP="00D61802"/>
    <w:p w:rsidR="00091295" w:rsidRDefault="00091295" w:rsidP="00091295"/>
    <w:p w:rsidR="00091295" w:rsidRDefault="00091295" w:rsidP="00091295">
      <w:r>
        <w:t xml:space="preserve">Het examenprogramma bestaat uit de volgende domeinen: </w:t>
      </w:r>
    </w:p>
    <w:p w:rsidR="00091295" w:rsidRDefault="00091295" w:rsidP="00091295"/>
    <w:p w:rsidR="00091295" w:rsidRDefault="00091295" w:rsidP="00091295">
      <w:r>
        <w:t xml:space="preserve">Domein A Vaardigheden </w:t>
      </w:r>
    </w:p>
    <w:p w:rsidR="00091295" w:rsidRDefault="00091295" w:rsidP="00091295">
      <w:r>
        <w:t xml:space="preserve">Domein B Exacte wetenschappen en technologie </w:t>
      </w:r>
    </w:p>
    <w:p w:rsidR="00091295" w:rsidRDefault="00091295" w:rsidP="00091295">
      <w:r>
        <w:t xml:space="preserve">Domein C Aarde en natuur </w:t>
      </w:r>
    </w:p>
    <w:p w:rsidR="00091295" w:rsidRDefault="00091295" w:rsidP="00091295">
      <w:r>
        <w:t>Domein D Gezondheid, bescherming en veiligheid</w:t>
      </w:r>
    </w:p>
    <w:p w:rsidR="00091295" w:rsidRDefault="00091295" w:rsidP="00091295">
      <w:pPr>
        <w:rPr>
          <w:rFonts w:ascii="Arial" w:hAnsi="Arial" w:cs="Arial"/>
        </w:rPr>
      </w:pPr>
      <w:r>
        <w:t>Domein E Materialen, processen en producten</w:t>
      </w:r>
    </w:p>
    <w:p w:rsidR="00D61802" w:rsidRPr="00973086" w:rsidRDefault="00D61802" w:rsidP="00D61802">
      <w:pPr>
        <w:rPr>
          <w:rFonts w:ascii="Arial" w:hAnsi="Arial" w:cs="Arial"/>
        </w:rPr>
      </w:pPr>
      <w:r>
        <w:rPr>
          <w:rFonts w:ascii="Arial" w:hAnsi="Arial" w:cs="Arial"/>
        </w:rPr>
        <w:br w:type="page"/>
      </w:r>
    </w:p>
    <w:p w:rsidR="00D61802" w:rsidRDefault="00D61802" w:rsidP="00D61802">
      <w:pPr>
        <w:rPr>
          <w:rFonts w:ascii="Arial" w:hAnsi="Arial" w:cs="Arial"/>
        </w:rPr>
      </w:pPr>
    </w:p>
    <w:tbl>
      <w:tblPr>
        <w:tblW w:w="981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0"/>
        <w:gridCol w:w="855"/>
        <w:gridCol w:w="690"/>
        <w:gridCol w:w="2745"/>
        <w:gridCol w:w="660"/>
        <w:gridCol w:w="870"/>
        <w:gridCol w:w="510"/>
        <w:gridCol w:w="1335"/>
        <w:gridCol w:w="810"/>
        <w:gridCol w:w="825"/>
      </w:tblGrid>
      <w:tr w:rsidR="009414FF" w:rsidTr="00613FCE">
        <w:tc>
          <w:tcPr>
            <w:tcW w:w="9810" w:type="dxa"/>
            <w:gridSpan w:val="10"/>
            <w:tcBorders>
              <w:top w:val="single" w:sz="18" w:space="0" w:color="000000"/>
              <w:left w:val="single" w:sz="18" w:space="0" w:color="000000"/>
              <w:bottom w:val="single" w:sz="12" w:space="0" w:color="000000"/>
              <w:right w:val="single" w:sz="18" w:space="0" w:color="000000"/>
            </w:tcBorders>
          </w:tcPr>
          <w:p w:rsidR="009414FF" w:rsidRDefault="009414FF" w:rsidP="00613FCE">
            <w:pPr>
              <w:pBdr>
                <w:top w:val="nil"/>
                <w:left w:val="nil"/>
                <w:bottom w:val="nil"/>
                <w:right w:val="nil"/>
                <w:between w:val="nil"/>
              </w:pBdr>
              <w:jc w:val="center"/>
            </w:pPr>
          </w:p>
          <w:p w:rsidR="009414FF" w:rsidRDefault="009414FF" w:rsidP="004506F0">
            <w:pPr>
              <w:pBdr>
                <w:top w:val="nil"/>
                <w:left w:val="nil"/>
                <w:bottom w:val="nil"/>
                <w:right w:val="nil"/>
                <w:between w:val="nil"/>
              </w:pBdr>
              <w:rPr>
                <w:rFonts w:ascii="Arial" w:eastAsia="Arial" w:hAnsi="Arial" w:cs="Arial"/>
                <w:b/>
                <w:sz w:val="44"/>
                <w:szCs w:val="44"/>
              </w:rPr>
            </w:pPr>
            <w:r w:rsidRPr="004506F0">
              <w:rPr>
                <w:rFonts w:ascii="Arial" w:eastAsia="Arial" w:hAnsi="Arial" w:cs="Arial"/>
                <w:b/>
                <w:color w:val="548DD4" w:themeColor="text2" w:themeTint="99"/>
                <w:sz w:val="44"/>
                <w:szCs w:val="44"/>
              </w:rPr>
              <w:t>NEDERLANDSE TAAL- EN LETTERKUNDE</w:t>
            </w:r>
          </w:p>
        </w:tc>
      </w:tr>
      <w:tr w:rsidR="009414FF" w:rsidTr="00613FCE">
        <w:trPr>
          <w:cantSplit/>
          <w:trHeight w:val="3120"/>
        </w:trPr>
        <w:tc>
          <w:tcPr>
            <w:tcW w:w="510" w:type="dxa"/>
            <w:tcBorders>
              <w:top w:val="single" w:sz="12" w:space="0" w:color="000000"/>
              <w:left w:val="single" w:sz="18"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code</w:t>
            </w:r>
          </w:p>
        </w:tc>
        <w:tc>
          <w:tcPr>
            <w:tcW w:w="85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soort (SE/PO/hand.)</w:t>
            </w:r>
          </w:p>
        </w:tc>
        <w:tc>
          <w:tcPr>
            <w:tcW w:w="69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jaar (4H/5H)</w:t>
            </w:r>
          </w:p>
        </w:tc>
        <w:tc>
          <w:tcPr>
            <w:tcW w:w="274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stofomschrijving</w:t>
            </w:r>
          </w:p>
        </w:tc>
        <w:tc>
          <w:tcPr>
            <w:tcW w:w="66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7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duur in minuten</w:t>
            </w:r>
          </w:p>
        </w:tc>
        <w:tc>
          <w:tcPr>
            <w:tcW w:w="5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weging voor SE in %</w:t>
            </w:r>
          </w:p>
        </w:tc>
        <w:tc>
          <w:tcPr>
            <w:tcW w:w="133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SE-periode/datum</w:t>
            </w:r>
          </w:p>
        </w:tc>
        <w:tc>
          <w:tcPr>
            <w:tcW w:w="8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25" w:type="dxa"/>
            <w:tcBorders>
              <w:top w:val="single" w:sz="12" w:space="0" w:color="000000"/>
              <w:bottom w:val="single" w:sz="12" w:space="0" w:color="000000"/>
              <w:right w:val="single" w:sz="18" w:space="0" w:color="000000"/>
            </w:tcBorders>
            <w:textDirection w:val="btLr"/>
          </w:tcPr>
          <w:p w:rsidR="009414FF" w:rsidRDefault="003F6F7E"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domeinen</w:t>
            </w:r>
          </w:p>
        </w:tc>
      </w:tr>
      <w:tr w:rsidR="009414FF" w:rsidTr="00613FCE">
        <w:tc>
          <w:tcPr>
            <w:tcW w:w="510" w:type="dxa"/>
            <w:tcBorders>
              <w:top w:val="single" w:sz="12" w:space="0" w:color="000000"/>
              <w:left w:val="single" w:sz="18"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w:t>
            </w:r>
          </w:p>
        </w:tc>
        <w:tc>
          <w:tcPr>
            <w:tcW w:w="85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Literatuurgeschiedenis en poëzie-analyse</w:t>
            </w:r>
          </w:p>
        </w:tc>
        <w:tc>
          <w:tcPr>
            <w:tcW w:w="66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100</w:t>
            </w:r>
          </w:p>
        </w:tc>
        <w:tc>
          <w:tcPr>
            <w:tcW w:w="5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12" w:space="0" w:color="000000"/>
              <w:bottom w:val="single" w:sz="6" w:space="0" w:color="000000"/>
              <w:right w:val="single" w:sz="18" w:space="0" w:color="000000"/>
            </w:tcBorders>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r>
      <w:tr w:rsidR="009414FF" w:rsidTr="00613FCE">
        <w:tc>
          <w:tcPr>
            <w:tcW w:w="510" w:type="dxa"/>
            <w:tcBorders>
              <w:top w:val="single" w:sz="6" w:space="0" w:color="000000"/>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c>
          <w:tcPr>
            <w:tcW w:w="85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Argumentatie</w:t>
            </w:r>
          </w:p>
        </w:tc>
        <w:tc>
          <w:tcPr>
            <w:tcW w:w="66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Borders>
              <w:top w:val="single" w:sz="6" w:space="0" w:color="000000"/>
            </w:tcBorders>
          </w:tcPr>
          <w:p w:rsidR="009414FF" w:rsidRDefault="00033887"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50</w:t>
            </w:r>
          </w:p>
        </w:tc>
        <w:tc>
          <w:tcPr>
            <w:tcW w:w="5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p>
        </w:tc>
        <w:tc>
          <w:tcPr>
            <w:tcW w:w="8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6" w:space="0" w:color="000000"/>
              <w:right w:val="single" w:sz="18" w:space="0" w:color="000000"/>
            </w:tcBorders>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Debat</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30</w:t>
            </w:r>
          </w:p>
        </w:tc>
        <w:tc>
          <w:tcPr>
            <w:tcW w:w="510" w:type="dxa"/>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rPr>
                <w:rFonts w:ascii="Arial" w:eastAsia="Arial" w:hAnsi="Arial" w:cs="Arial"/>
                <w:sz w:val="24"/>
                <w:szCs w:val="24"/>
              </w:rPr>
            </w:pPr>
            <w:r>
              <w:rPr>
                <w:rFonts w:ascii="Arial" w:eastAsia="Arial" w:hAnsi="Arial" w:cs="Arial"/>
                <w:sz w:val="24"/>
                <w:szCs w:val="24"/>
              </w:rPr>
              <w:t>Gedocumenteerd</w:t>
            </w:r>
          </w:p>
          <w:p w:rsidR="009414FF" w:rsidRDefault="009414FF" w:rsidP="00613FCE">
            <w:pPr>
              <w:rPr>
                <w:rFonts w:ascii="Arial" w:eastAsia="Arial" w:hAnsi="Arial" w:cs="Arial"/>
                <w:sz w:val="24"/>
                <w:szCs w:val="24"/>
              </w:rPr>
            </w:pPr>
            <w:r>
              <w:rPr>
                <w:rFonts w:ascii="Arial" w:eastAsia="Arial" w:hAnsi="Arial" w:cs="Arial"/>
                <w:sz w:val="24"/>
                <w:szCs w:val="24"/>
              </w:rPr>
              <w:t>Schrijven (betoog – op de computer)**</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150</w:t>
            </w:r>
          </w:p>
        </w:tc>
        <w:tc>
          <w:tcPr>
            <w:tcW w:w="51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Mondeling schoolexamen literatuur***  (n.a.v. de boekenlijst en de literatuurgeschiedenis)</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510" w:type="dxa"/>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3 </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4920BE"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EF</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*Alle schrijfopdrachten worden verzameld in het schrijfdossier. </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Minimale eisen:</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Beoordelingseisen en theorie uitgedeeld door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Een uiteenzetting, een betoog en een beschouwing plus herschrijfopdrachten verstrekt door de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Zelfevaluatie</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**Indien een kandidaat wil herkansen, is hij/zij verplicht om minimaal twee weken van te voren met de docent een verbetertraject af te spreken.</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 literatuurlijst moet uiterlijk drie weken voor aanvang van de SE-periode ingeleverd zijn (in tweevoud). De lijst moet voldoen aan de eisen zoals geformuleerd op de website.</w:t>
            </w:r>
          </w:p>
          <w:p w:rsidR="009414FF" w:rsidRDefault="009414FF" w:rsidP="00613FCE">
            <w:pPr>
              <w:pBdr>
                <w:top w:val="nil"/>
                <w:left w:val="nil"/>
                <w:bottom w:val="nil"/>
                <w:right w:val="nil"/>
                <w:between w:val="nil"/>
              </w:pBdr>
              <w:rPr>
                <w:rFonts w:ascii="Arial" w:eastAsia="Arial" w:hAnsi="Arial" w:cs="Arial"/>
                <w:sz w:val="24"/>
                <w:szCs w:val="24"/>
              </w:rPr>
            </w:pPr>
            <w:bookmarkStart w:id="41" w:name="_gjdgxs" w:colFirst="0" w:colLast="0"/>
            <w:bookmarkEnd w:id="41"/>
            <w:r>
              <w:rPr>
                <w:rFonts w:ascii="Arial" w:eastAsia="Arial" w:hAnsi="Arial" w:cs="Arial"/>
                <w:sz w:val="24"/>
                <w:szCs w:val="24"/>
              </w:rPr>
              <w:t>Indien er geen literatuurlijst ingeleverd is of niet aan de eisen is voldaan, geeft de docent een literatuurlijst.</w:t>
            </w:r>
          </w:p>
        </w:tc>
      </w:tr>
    </w:tbl>
    <w:p w:rsidR="00E37482" w:rsidRDefault="009414FF" w:rsidP="00E37482">
      <w:pPr>
        <w:spacing w:after="5" w:line="249" w:lineRule="auto"/>
        <w:ind w:left="708" w:hanging="581"/>
        <w:rPr>
          <w:sz w:val="22"/>
        </w:rPr>
      </w:pPr>
      <w:r w:rsidRPr="006B5539">
        <w:rPr>
          <w:sz w:val="22"/>
        </w:rPr>
        <w:t xml:space="preserve"> </w:t>
      </w:r>
    </w:p>
    <w:p w:rsidR="00D61802" w:rsidRDefault="00A77DB1" w:rsidP="00E37482">
      <w:pPr>
        <w:spacing w:after="5" w:line="249" w:lineRule="auto"/>
        <w:ind w:left="708" w:hanging="581"/>
        <w:rPr>
          <w:sz w:val="22"/>
        </w:rPr>
      </w:pPr>
      <w:r w:rsidRPr="006B5539">
        <w:rPr>
          <w:sz w:val="22"/>
        </w:rPr>
        <w:t xml:space="preserve">N.B. </w:t>
      </w:r>
      <w:r w:rsidRPr="006B5539">
        <w:rPr>
          <w:sz w:val="22"/>
        </w:rPr>
        <w:tab/>
        <w:t xml:space="preserve">Het gebruik van een woordenboek is bij de </w:t>
      </w:r>
      <w:proofErr w:type="spellStart"/>
      <w:r w:rsidR="00E37482">
        <w:rPr>
          <w:sz w:val="22"/>
        </w:rPr>
        <w:t>S</w:t>
      </w:r>
      <w:r w:rsidRPr="006B5539">
        <w:rPr>
          <w:sz w:val="22"/>
        </w:rPr>
        <w:t>E</w:t>
      </w:r>
      <w:r w:rsidR="00E37482">
        <w:rPr>
          <w:sz w:val="22"/>
        </w:rPr>
        <w:t>’</w:t>
      </w:r>
      <w:r w:rsidRPr="006B5539">
        <w:rPr>
          <w:sz w:val="22"/>
        </w:rPr>
        <w:t>s</w:t>
      </w:r>
      <w:proofErr w:type="spellEnd"/>
      <w:r w:rsidR="00E37482">
        <w:rPr>
          <w:sz w:val="22"/>
        </w:rPr>
        <w:t xml:space="preserve"> niet toegestaan</w:t>
      </w:r>
      <w:r w:rsidRPr="006B5539">
        <w:rPr>
          <w:sz w:val="22"/>
        </w:rPr>
        <w:t xml:space="preserve">. </w:t>
      </w:r>
    </w:p>
    <w:p w:rsidR="003F6F7E" w:rsidRDefault="003F6F7E" w:rsidP="003F6F7E">
      <w:pPr>
        <w:spacing w:after="5" w:line="249" w:lineRule="auto"/>
        <w:ind w:left="708" w:hanging="581"/>
        <w:rPr>
          <w:sz w:val="22"/>
        </w:rPr>
      </w:pPr>
      <w:r w:rsidRPr="006B5539">
        <w:rPr>
          <w:sz w:val="22"/>
        </w:rPr>
        <w:t xml:space="preserve">. </w:t>
      </w:r>
    </w:p>
    <w:p w:rsidR="003F6F7E" w:rsidRDefault="003F6F7E" w:rsidP="003F6F7E">
      <w:pPr>
        <w:spacing w:after="5" w:line="249" w:lineRule="auto"/>
        <w:ind w:left="708" w:hanging="581"/>
        <w:rPr>
          <w:sz w:val="22"/>
        </w:rPr>
      </w:pPr>
    </w:p>
    <w:p w:rsidR="003F6F7E" w:rsidRDefault="003F6F7E" w:rsidP="003F6F7E">
      <w:r>
        <w:t xml:space="preserve">Het examenprogramma bestaat uit de volgende domeinen: </w:t>
      </w:r>
    </w:p>
    <w:p w:rsidR="003F6F7E" w:rsidRDefault="003F6F7E" w:rsidP="003F6F7E">
      <w:r>
        <w:t xml:space="preserve">Domein A Leesvaardigheid </w:t>
      </w:r>
    </w:p>
    <w:p w:rsidR="003F6F7E" w:rsidRDefault="003F6F7E" w:rsidP="003F6F7E">
      <w:r>
        <w:t xml:space="preserve">Domein B Mondelinge taalvaardigheid </w:t>
      </w:r>
    </w:p>
    <w:p w:rsidR="003F6F7E" w:rsidRDefault="003F6F7E" w:rsidP="003F6F7E">
      <w:r>
        <w:t xml:space="preserve">Domein C Schrijfvaardigheid </w:t>
      </w:r>
    </w:p>
    <w:p w:rsidR="003F6F7E" w:rsidRDefault="003F6F7E" w:rsidP="003F6F7E">
      <w:r>
        <w:t xml:space="preserve">Domein D Argumentatieve vaardigheden </w:t>
      </w:r>
    </w:p>
    <w:p w:rsidR="003F6F7E" w:rsidRDefault="003F6F7E" w:rsidP="003F6F7E">
      <w:r>
        <w:t xml:space="preserve">Domein E Literatuur </w:t>
      </w:r>
    </w:p>
    <w:p w:rsidR="00E37482" w:rsidRDefault="003F6F7E" w:rsidP="003F6F7E">
      <w:pPr>
        <w:rPr>
          <w:sz w:val="22"/>
        </w:rPr>
      </w:pPr>
      <w:r>
        <w:t xml:space="preserve">Domein F Oriëntatie op studie en beroep. </w:t>
      </w:r>
      <w:r w:rsidR="00E37482">
        <w:rPr>
          <w:sz w:val="22"/>
        </w:rPr>
        <w:br w:type="page"/>
      </w:r>
    </w:p>
    <w:p w:rsidR="00F571BA" w:rsidRPr="008C29B8" w:rsidRDefault="00F571BA" w:rsidP="00F571BA">
      <w:pPr>
        <w:suppressAutoHyphens/>
        <w:autoSpaceDN w:val="0"/>
        <w:spacing w:after="200" w:line="276" w:lineRule="auto"/>
        <w:textAlignment w:val="baseline"/>
        <w:rPr>
          <w:rFonts w:ascii="Calibri" w:eastAsia="Calibri" w:hAnsi="Calibri"/>
          <w:sz w:val="40"/>
          <w:szCs w:val="40"/>
          <w:lang w:eastAsia="en-US"/>
        </w:rPr>
      </w:pPr>
      <w:r w:rsidRPr="008C29B8">
        <w:rPr>
          <w:rFonts w:ascii="Calibri" w:eastAsia="Calibri" w:hAnsi="Calibri"/>
          <w:sz w:val="40"/>
          <w:szCs w:val="40"/>
          <w:lang w:eastAsia="en-US"/>
        </w:rPr>
        <w:lastRenderedPageBreak/>
        <w:t>Erratum i.v.m. Corona</w:t>
      </w:r>
    </w:p>
    <w:p w:rsidR="00E37482" w:rsidRDefault="00E37482" w:rsidP="00E37482">
      <w:pPr>
        <w:spacing w:after="5" w:line="249" w:lineRule="auto"/>
        <w:ind w:left="708" w:hanging="581"/>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9"/>
        <w:gridCol w:w="567"/>
        <w:gridCol w:w="3259"/>
        <w:gridCol w:w="709"/>
        <w:gridCol w:w="637"/>
        <w:gridCol w:w="567"/>
        <w:gridCol w:w="919"/>
        <w:gridCol w:w="857"/>
        <w:gridCol w:w="919"/>
      </w:tblGrid>
      <w:tr w:rsidR="00D61802" w:rsidRPr="009408AB"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9408AB" w:rsidRDefault="00D61802" w:rsidP="002B578E">
            <w:pPr>
              <w:pStyle w:val="Kop2"/>
            </w:pPr>
            <w:bookmarkStart w:id="42" w:name="_Toc526763101"/>
            <w:r w:rsidRPr="009408AB">
              <w:t>SCHEIKUNDE</w:t>
            </w:r>
            <w:bookmarkEnd w:id="42"/>
          </w:p>
        </w:tc>
      </w:tr>
      <w:tr w:rsidR="00D61802" w:rsidRPr="009408AB" w:rsidTr="00F571BA">
        <w:trPr>
          <w:cantSplit/>
          <w:trHeight w:val="3136"/>
        </w:trPr>
        <w:tc>
          <w:tcPr>
            <w:tcW w:w="532" w:type="dxa"/>
            <w:tcBorders>
              <w:top w:val="single" w:sz="12" w:space="0" w:color="auto"/>
              <w:left w:val="single" w:sz="18" w:space="0" w:color="auto"/>
              <w:bottom w:val="single" w:sz="12" w:space="0" w:color="auto"/>
            </w:tcBorders>
            <w:textDirection w:val="btLr"/>
          </w:tcPr>
          <w:p w:rsidR="00D61802" w:rsidRPr="009408AB" w:rsidRDefault="002A4CEB" w:rsidP="00D61802">
            <w:pPr>
              <w:ind w:left="113" w:right="113"/>
              <w:rPr>
                <w:rFonts w:ascii="Arial" w:hAnsi="Arial" w:cs="Arial"/>
                <w:b/>
                <w:sz w:val="24"/>
              </w:rPr>
            </w:pPr>
            <w:r w:rsidRPr="009408AB">
              <w:rPr>
                <w:rFonts w:ascii="Arial" w:hAnsi="Arial" w:cs="Arial"/>
                <w:b/>
                <w:sz w:val="24"/>
              </w:rPr>
              <w:t>C</w:t>
            </w:r>
            <w:r w:rsidR="00D61802" w:rsidRPr="009408AB">
              <w:rPr>
                <w:rFonts w:ascii="Arial" w:hAnsi="Arial" w:cs="Arial"/>
                <w:b/>
                <w:sz w:val="24"/>
              </w:rPr>
              <w:t>ode</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soort (SE/PO/hand.)</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jaar (4H/5H)</w:t>
            </w:r>
          </w:p>
        </w:tc>
        <w:tc>
          <w:tcPr>
            <w:tcW w:w="325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Stofomschrijving</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proofErr w:type="spellStart"/>
            <w:r w:rsidRPr="009408AB">
              <w:rPr>
                <w:rFonts w:ascii="Arial" w:hAnsi="Arial" w:cs="Arial"/>
                <w:b/>
                <w:sz w:val="24"/>
              </w:rPr>
              <w:t>herkansbaar</w:t>
            </w:r>
            <w:proofErr w:type="spellEnd"/>
          </w:p>
        </w:tc>
        <w:tc>
          <w:tcPr>
            <w:tcW w:w="63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duur in minuten</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weging voor SE in %</w:t>
            </w:r>
          </w:p>
        </w:tc>
        <w:tc>
          <w:tcPr>
            <w:tcW w:w="91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lang w:val="fr-FR"/>
              </w:rPr>
            </w:pPr>
            <w:r w:rsidRPr="009408AB">
              <w:rPr>
                <w:rFonts w:ascii="Arial" w:hAnsi="Arial" w:cs="Arial"/>
                <w:b/>
                <w:sz w:val="24"/>
                <w:lang w:val="fr-FR"/>
              </w:rPr>
              <w:t>SE-</w:t>
            </w:r>
            <w:proofErr w:type="spellStart"/>
            <w:r w:rsidRPr="009408AB">
              <w:rPr>
                <w:rFonts w:ascii="Arial" w:hAnsi="Arial" w:cs="Arial"/>
                <w:b/>
                <w:sz w:val="24"/>
                <w:lang w:val="fr-FR"/>
              </w:rPr>
              <w:t>periode</w:t>
            </w:r>
            <w:proofErr w:type="spellEnd"/>
            <w:r w:rsidRPr="009408AB">
              <w:rPr>
                <w:rFonts w:ascii="Arial" w:hAnsi="Arial" w:cs="Arial"/>
                <w:b/>
                <w:sz w:val="24"/>
                <w:lang w:val="fr-FR"/>
              </w:rPr>
              <w:t>/</w:t>
            </w:r>
            <w:proofErr w:type="spellStart"/>
            <w:r w:rsidRPr="009408AB">
              <w:rPr>
                <w:rFonts w:ascii="Arial" w:hAnsi="Arial" w:cs="Arial"/>
                <w:b/>
                <w:sz w:val="24"/>
                <w:lang w:val="fr-FR"/>
              </w:rPr>
              <w:t>datum</w:t>
            </w:r>
            <w:proofErr w:type="spellEnd"/>
          </w:p>
        </w:tc>
        <w:tc>
          <w:tcPr>
            <w:tcW w:w="85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 xml:space="preserve">toegestane hulpmiddelen </w:t>
            </w:r>
          </w:p>
        </w:tc>
        <w:tc>
          <w:tcPr>
            <w:tcW w:w="919" w:type="dxa"/>
            <w:tcBorders>
              <w:top w:val="single" w:sz="12" w:space="0" w:color="auto"/>
              <w:bottom w:val="single" w:sz="12" w:space="0" w:color="auto"/>
              <w:right w:val="single" w:sz="18" w:space="0" w:color="auto"/>
            </w:tcBorders>
            <w:textDirection w:val="btLr"/>
          </w:tcPr>
          <w:p w:rsidR="00D61802" w:rsidRPr="009408AB" w:rsidRDefault="00DD697A" w:rsidP="00D61802">
            <w:pPr>
              <w:ind w:left="113" w:right="113"/>
              <w:rPr>
                <w:rFonts w:ascii="Arial" w:hAnsi="Arial" w:cs="Arial"/>
                <w:b/>
                <w:sz w:val="24"/>
              </w:rPr>
            </w:pPr>
            <w:r>
              <w:rPr>
                <w:rFonts w:ascii="Arial" w:hAnsi="Arial" w:cs="Arial"/>
                <w:b/>
                <w:sz w:val="24"/>
              </w:rPr>
              <w:t>domeinen</w:t>
            </w:r>
          </w:p>
        </w:tc>
      </w:tr>
      <w:tr w:rsidR="00D61802" w:rsidRPr="009408AB" w:rsidTr="00D61802">
        <w:tc>
          <w:tcPr>
            <w:tcW w:w="532" w:type="dxa"/>
            <w:tcBorders>
              <w:top w:val="single" w:sz="12" w:space="0" w:color="auto"/>
              <w:left w:val="single" w:sz="18"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A</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4H</w:t>
            </w:r>
          </w:p>
        </w:tc>
        <w:tc>
          <w:tcPr>
            <w:tcW w:w="3259" w:type="dxa"/>
            <w:tcBorders>
              <w:top w:val="single" w:sz="12" w:space="0" w:color="auto"/>
              <w:bottom w:val="single" w:sz="4" w:space="0" w:color="auto"/>
            </w:tcBorders>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hst</w:t>
            </w:r>
            <w:proofErr w:type="spellEnd"/>
            <w:r w:rsidRPr="009408AB">
              <w:rPr>
                <w:rFonts w:ascii="Arial" w:hAnsi="Arial" w:cs="Arial"/>
                <w:sz w:val="24"/>
                <w:lang w:val="fr-FR"/>
              </w:rPr>
              <w:t xml:space="preserve">. 1 t/m </w:t>
            </w:r>
            <w:r w:rsidR="00150E05">
              <w:rPr>
                <w:rFonts w:ascii="Arial" w:hAnsi="Arial" w:cs="Arial"/>
                <w:sz w:val="24"/>
                <w:lang w:val="fr-FR"/>
              </w:rPr>
              <w:t>4</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4" w:space="0" w:color="auto"/>
            </w:tcBorders>
          </w:tcPr>
          <w:p w:rsidR="00D61802" w:rsidRPr="009408AB" w:rsidRDefault="00C3336A" w:rsidP="00D61802">
            <w:pPr>
              <w:jc w:val="center"/>
              <w:rPr>
                <w:rFonts w:ascii="Arial" w:hAnsi="Arial" w:cs="Arial"/>
                <w:sz w:val="24"/>
              </w:rPr>
            </w:pPr>
            <w:r>
              <w:rPr>
                <w:rFonts w:ascii="Arial" w:hAnsi="Arial" w:cs="Arial"/>
                <w:sz w:val="24"/>
              </w:rPr>
              <w:t>3</w:t>
            </w:r>
          </w:p>
        </w:tc>
        <w:tc>
          <w:tcPr>
            <w:tcW w:w="857" w:type="dxa"/>
            <w:tcBorders>
              <w:top w:val="single" w:sz="12" w:space="0" w:color="auto"/>
              <w:bottom w:val="single" w:sz="4"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tc>
        <w:tc>
          <w:tcPr>
            <w:tcW w:w="919" w:type="dxa"/>
            <w:tcBorders>
              <w:top w:val="single" w:sz="12"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4" w:space="0" w:color="auto"/>
              <w:left w:val="single" w:sz="18" w:space="0" w:color="auto"/>
              <w:bottom w:val="single" w:sz="4" w:space="0" w:color="auto"/>
            </w:tcBorders>
          </w:tcPr>
          <w:p w:rsidR="00D61802" w:rsidRPr="00F571BA" w:rsidRDefault="00D61802" w:rsidP="00D61802">
            <w:pPr>
              <w:rPr>
                <w:rFonts w:ascii="Arial" w:hAnsi="Arial" w:cs="Arial"/>
                <w:strike/>
                <w:sz w:val="24"/>
              </w:rPr>
            </w:pPr>
            <w:r w:rsidRPr="00F571BA">
              <w:rPr>
                <w:rFonts w:ascii="Arial" w:hAnsi="Arial" w:cs="Arial"/>
                <w:strike/>
                <w:sz w:val="24"/>
              </w:rPr>
              <w:t>B</w:t>
            </w:r>
          </w:p>
        </w:tc>
        <w:tc>
          <w:tcPr>
            <w:tcW w:w="709" w:type="dxa"/>
            <w:tcBorders>
              <w:top w:val="single" w:sz="4" w:space="0" w:color="auto"/>
              <w:bottom w:val="single" w:sz="4" w:space="0" w:color="auto"/>
            </w:tcBorders>
          </w:tcPr>
          <w:p w:rsidR="00D61802" w:rsidRPr="00F571BA" w:rsidRDefault="00D61802" w:rsidP="00D61802">
            <w:pPr>
              <w:rPr>
                <w:rFonts w:ascii="Arial" w:hAnsi="Arial" w:cs="Arial"/>
                <w:strike/>
                <w:sz w:val="24"/>
              </w:rPr>
            </w:pPr>
            <w:r w:rsidRPr="00F571BA">
              <w:rPr>
                <w:rFonts w:ascii="Arial" w:hAnsi="Arial" w:cs="Arial"/>
                <w:strike/>
                <w:sz w:val="24"/>
              </w:rPr>
              <w:t>PO</w:t>
            </w:r>
          </w:p>
        </w:tc>
        <w:tc>
          <w:tcPr>
            <w:tcW w:w="567" w:type="dxa"/>
            <w:tcBorders>
              <w:top w:val="single" w:sz="4" w:space="0" w:color="auto"/>
              <w:bottom w:val="single" w:sz="4" w:space="0" w:color="auto"/>
            </w:tcBorders>
          </w:tcPr>
          <w:p w:rsidR="00D61802" w:rsidRPr="00F571BA" w:rsidRDefault="00D61802" w:rsidP="00D61802">
            <w:pPr>
              <w:rPr>
                <w:rFonts w:ascii="Arial" w:hAnsi="Arial" w:cs="Arial"/>
                <w:strike/>
                <w:sz w:val="24"/>
              </w:rPr>
            </w:pPr>
            <w:r w:rsidRPr="00F571BA">
              <w:rPr>
                <w:rFonts w:ascii="Arial" w:hAnsi="Arial" w:cs="Arial"/>
                <w:strike/>
                <w:sz w:val="24"/>
              </w:rPr>
              <w:t>4H</w:t>
            </w:r>
          </w:p>
        </w:tc>
        <w:tc>
          <w:tcPr>
            <w:tcW w:w="3259" w:type="dxa"/>
            <w:tcBorders>
              <w:top w:val="single" w:sz="4" w:space="0" w:color="auto"/>
              <w:bottom w:val="single" w:sz="4" w:space="0" w:color="auto"/>
            </w:tcBorders>
          </w:tcPr>
          <w:p w:rsidR="00D61802" w:rsidRDefault="00F571BA" w:rsidP="00D61802">
            <w:pPr>
              <w:rPr>
                <w:rFonts w:ascii="Arial" w:hAnsi="Arial" w:cs="Arial"/>
                <w:strike/>
                <w:sz w:val="24"/>
                <w:lang w:val="fr-FR"/>
              </w:rPr>
            </w:pPr>
            <w:proofErr w:type="spellStart"/>
            <w:r w:rsidRPr="00F571BA">
              <w:rPr>
                <w:rFonts w:ascii="Arial" w:hAnsi="Arial" w:cs="Arial"/>
                <w:strike/>
                <w:sz w:val="24"/>
                <w:lang w:val="fr-FR"/>
              </w:rPr>
              <w:t>Z</w:t>
            </w:r>
            <w:r w:rsidR="00D61802" w:rsidRPr="00F571BA">
              <w:rPr>
                <w:rFonts w:ascii="Arial" w:hAnsi="Arial" w:cs="Arial"/>
                <w:strike/>
                <w:sz w:val="24"/>
                <w:lang w:val="fr-FR"/>
              </w:rPr>
              <w:t>outen</w:t>
            </w:r>
            <w:proofErr w:type="spellEnd"/>
          </w:p>
          <w:p w:rsidR="00F571BA" w:rsidRPr="00F571BA" w:rsidRDefault="00F571BA" w:rsidP="00D61802">
            <w:pPr>
              <w:rPr>
                <w:rFonts w:ascii="Arial" w:hAnsi="Arial" w:cs="Arial"/>
                <w:sz w:val="24"/>
                <w:lang w:val="fr-FR"/>
              </w:rPr>
            </w:pPr>
            <w:r>
              <w:rPr>
                <w:rFonts w:ascii="Arial" w:hAnsi="Arial" w:cs="Arial"/>
                <w:sz w:val="24"/>
                <w:lang w:val="fr-FR"/>
              </w:rPr>
              <w:t>GESCHRAPT IVM CORONA</w:t>
            </w:r>
          </w:p>
        </w:tc>
        <w:tc>
          <w:tcPr>
            <w:tcW w:w="709" w:type="dxa"/>
            <w:tcBorders>
              <w:top w:val="single" w:sz="4" w:space="0" w:color="auto"/>
              <w:bottom w:val="single" w:sz="4" w:space="0" w:color="auto"/>
            </w:tcBorders>
          </w:tcPr>
          <w:p w:rsidR="00D61802" w:rsidRPr="00F571BA" w:rsidRDefault="00D61802" w:rsidP="00D61802">
            <w:pPr>
              <w:rPr>
                <w:rFonts w:ascii="Arial" w:hAnsi="Arial" w:cs="Arial"/>
                <w:strike/>
                <w:sz w:val="24"/>
              </w:rPr>
            </w:pPr>
            <w:r w:rsidRPr="00F571BA">
              <w:rPr>
                <w:rFonts w:ascii="Arial" w:hAnsi="Arial" w:cs="Arial"/>
                <w:strike/>
                <w:sz w:val="24"/>
              </w:rPr>
              <w:t>N</w:t>
            </w:r>
          </w:p>
        </w:tc>
        <w:tc>
          <w:tcPr>
            <w:tcW w:w="637" w:type="dxa"/>
            <w:tcBorders>
              <w:top w:val="single" w:sz="4" w:space="0" w:color="auto"/>
              <w:bottom w:val="single" w:sz="4" w:space="0" w:color="auto"/>
            </w:tcBorders>
          </w:tcPr>
          <w:p w:rsidR="00D61802" w:rsidRPr="00F571BA" w:rsidRDefault="00D61802" w:rsidP="00D61802">
            <w:pPr>
              <w:rPr>
                <w:rFonts w:ascii="Arial" w:hAnsi="Arial" w:cs="Arial"/>
                <w:strike/>
                <w:sz w:val="24"/>
              </w:rPr>
            </w:pPr>
          </w:p>
        </w:tc>
        <w:tc>
          <w:tcPr>
            <w:tcW w:w="567" w:type="dxa"/>
            <w:tcBorders>
              <w:top w:val="single" w:sz="4" w:space="0" w:color="auto"/>
              <w:bottom w:val="single" w:sz="4" w:space="0" w:color="auto"/>
            </w:tcBorders>
          </w:tcPr>
          <w:p w:rsidR="00D61802" w:rsidRPr="00F571BA" w:rsidRDefault="00D61802" w:rsidP="00D61802">
            <w:pPr>
              <w:rPr>
                <w:rFonts w:ascii="Arial" w:hAnsi="Arial" w:cs="Arial"/>
                <w:strike/>
                <w:sz w:val="24"/>
              </w:rPr>
            </w:pPr>
          </w:p>
        </w:tc>
        <w:tc>
          <w:tcPr>
            <w:tcW w:w="919" w:type="dxa"/>
            <w:tcBorders>
              <w:top w:val="single" w:sz="4" w:space="0" w:color="auto"/>
              <w:bottom w:val="single" w:sz="4" w:space="0" w:color="auto"/>
            </w:tcBorders>
          </w:tcPr>
          <w:p w:rsidR="00D61802" w:rsidRPr="00F571BA" w:rsidRDefault="00F571BA" w:rsidP="00D61802">
            <w:pPr>
              <w:jc w:val="center"/>
              <w:rPr>
                <w:rFonts w:ascii="Arial" w:hAnsi="Arial" w:cs="Arial"/>
                <w:strike/>
                <w:sz w:val="24"/>
              </w:rPr>
            </w:pPr>
            <w:r w:rsidRPr="00F571BA">
              <w:rPr>
                <w:rFonts w:ascii="Arial" w:hAnsi="Arial" w:cs="Arial"/>
                <w:strike/>
                <w:sz w:val="24"/>
              </w:rPr>
              <w:t>*</w:t>
            </w:r>
          </w:p>
        </w:tc>
        <w:tc>
          <w:tcPr>
            <w:tcW w:w="857" w:type="dxa"/>
            <w:tcBorders>
              <w:top w:val="single" w:sz="4" w:space="0" w:color="auto"/>
              <w:bottom w:val="single" w:sz="4" w:space="0" w:color="auto"/>
            </w:tcBorders>
          </w:tcPr>
          <w:p w:rsidR="00D61802" w:rsidRPr="00F571BA" w:rsidRDefault="00D61802" w:rsidP="00D61802">
            <w:pPr>
              <w:rPr>
                <w:rFonts w:ascii="Arial" w:hAnsi="Arial" w:cs="Arial"/>
                <w:strike/>
                <w:sz w:val="24"/>
              </w:rPr>
            </w:pPr>
            <w:proofErr w:type="spellStart"/>
            <w:r w:rsidRPr="00F571BA">
              <w:rPr>
                <w:rFonts w:ascii="Arial" w:hAnsi="Arial" w:cs="Arial"/>
                <w:strike/>
                <w:sz w:val="24"/>
              </w:rPr>
              <w:t>Binas</w:t>
            </w:r>
            <w:proofErr w:type="spellEnd"/>
          </w:p>
        </w:tc>
        <w:tc>
          <w:tcPr>
            <w:tcW w:w="919" w:type="dxa"/>
            <w:tcBorders>
              <w:top w:val="single" w:sz="4"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12" w:space="0" w:color="auto"/>
              <w:left w:val="single" w:sz="18" w:space="0" w:color="auto"/>
              <w:bottom w:val="single" w:sz="6" w:space="0" w:color="auto"/>
            </w:tcBorders>
          </w:tcPr>
          <w:p w:rsidR="00D61802" w:rsidRPr="009408AB" w:rsidRDefault="00F571BA" w:rsidP="00D61802">
            <w:pPr>
              <w:rPr>
                <w:rFonts w:ascii="Arial" w:hAnsi="Arial" w:cs="Arial"/>
                <w:sz w:val="24"/>
              </w:rPr>
            </w:pPr>
            <w:r>
              <w:rPr>
                <w:rFonts w:ascii="Arial" w:hAnsi="Arial" w:cs="Arial"/>
                <w:sz w:val="24"/>
              </w:rPr>
              <w:t>C</w:t>
            </w: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12" w:space="0" w:color="auto"/>
              <w:bottom w:val="single" w:sz="6" w:space="0" w:color="auto"/>
            </w:tcBorders>
          </w:tcPr>
          <w:p w:rsidR="00D61802" w:rsidRPr="009408AB" w:rsidRDefault="00F571BA"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5</w:t>
            </w:r>
            <w:r w:rsidR="00D61802" w:rsidRPr="009408AB">
              <w:rPr>
                <w:rFonts w:ascii="Arial" w:hAnsi="Arial" w:cs="Arial"/>
                <w:sz w:val="24"/>
                <w:lang w:val="fr-FR"/>
              </w:rPr>
              <w:t xml:space="preserve"> t/m </w:t>
            </w:r>
            <w:r>
              <w:rPr>
                <w:rFonts w:ascii="Arial" w:hAnsi="Arial" w:cs="Arial"/>
                <w:sz w:val="24"/>
                <w:lang w:val="fr-FR"/>
              </w:rPr>
              <w:t>8</w:t>
            </w:r>
          </w:p>
          <w:p w:rsidR="00D61802" w:rsidRPr="009408AB" w:rsidRDefault="00D61802" w:rsidP="00D61802">
            <w:pPr>
              <w:rPr>
                <w:rFonts w:ascii="Arial" w:hAnsi="Arial" w:cs="Arial"/>
                <w:sz w:val="24"/>
                <w:lang w:val="fr-FR"/>
              </w:rPr>
            </w:pP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1</w:t>
            </w:r>
          </w:p>
        </w:tc>
        <w:tc>
          <w:tcPr>
            <w:tcW w:w="857" w:type="dxa"/>
            <w:tcBorders>
              <w:top w:val="single" w:sz="12" w:space="0" w:color="auto"/>
              <w:bottom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tc>
        <w:tc>
          <w:tcPr>
            <w:tcW w:w="919" w:type="dxa"/>
            <w:tcBorders>
              <w:top w:val="single" w:sz="12" w:space="0" w:color="auto"/>
              <w:bottom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6" w:space="0" w:color="auto"/>
              <w:left w:val="single" w:sz="18" w:space="0" w:color="auto"/>
            </w:tcBorders>
          </w:tcPr>
          <w:p w:rsidR="00D61802" w:rsidRPr="009408AB" w:rsidRDefault="00F571BA" w:rsidP="00D61802">
            <w:pPr>
              <w:rPr>
                <w:rFonts w:ascii="Arial" w:hAnsi="Arial" w:cs="Arial"/>
                <w:sz w:val="24"/>
              </w:rPr>
            </w:pPr>
            <w:r>
              <w:rPr>
                <w:rFonts w:ascii="Arial" w:hAnsi="Arial" w:cs="Arial"/>
                <w:sz w:val="24"/>
              </w:rPr>
              <w:t>D</w:t>
            </w: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6" w:space="0" w:color="auto"/>
            </w:tcBorders>
          </w:tcPr>
          <w:p w:rsidR="00F571BA" w:rsidRPr="009408AB" w:rsidRDefault="00F571BA"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8 + 9.2(esters) + 10</w:t>
            </w:r>
          </w:p>
          <w:p w:rsidR="00D61802" w:rsidRPr="009408AB" w:rsidRDefault="00D61802" w:rsidP="00D61802">
            <w:pPr>
              <w:rPr>
                <w:rFonts w:ascii="Arial" w:hAnsi="Arial" w:cs="Arial"/>
                <w:sz w:val="24"/>
              </w:rPr>
            </w:pP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2</w:t>
            </w:r>
          </w:p>
        </w:tc>
        <w:tc>
          <w:tcPr>
            <w:tcW w:w="857" w:type="dxa"/>
            <w:tcBorders>
              <w:top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p w:rsidR="00D61802" w:rsidRPr="009408AB" w:rsidRDefault="00D61802" w:rsidP="00D61802">
            <w:pPr>
              <w:rPr>
                <w:rFonts w:ascii="Arial" w:hAnsi="Arial" w:cs="Arial"/>
                <w:sz w:val="24"/>
              </w:rPr>
            </w:pPr>
          </w:p>
        </w:tc>
        <w:tc>
          <w:tcPr>
            <w:tcW w:w="919" w:type="dxa"/>
            <w:tcBorders>
              <w:top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F571BA" w:rsidP="00D61802">
            <w:pPr>
              <w:rPr>
                <w:rFonts w:ascii="Arial" w:hAnsi="Arial" w:cs="Arial"/>
                <w:sz w:val="24"/>
              </w:rPr>
            </w:pPr>
            <w:r>
              <w:rPr>
                <w:rFonts w:ascii="Arial" w:hAnsi="Arial" w:cs="Arial"/>
                <w:sz w:val="24"/>
              </w:rPr>
              <w:t>E</w:t>
            </w:r>
          </w:p>
        </w:tc>
        <w:tc>
          <w:tcPr>
            <w:tcW w:w="709" w:type="dxa"/>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F571BA"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9.2 + 9.3 + 12 + 13</w:t>
            </w:r>
          </w:p>
          <w:p w:rsidR="00D61802" w:rsidRPr="009408AB" w:rsidRDefault="00D61802" w:rsidP="00D61802">
            <w:pPr>
              <w:rPr>
                <w:rFonts w:ascii="Arial" w:hAnsi="Arial" w:cs="Arial"/>
                <w:sz w:val="24"/>
                <w:lang w:val="fr-FR"/>
              </w:rPr>
            </w:pPr>
          </w:p>
        </w:tc>
        <w:tc>
          <w:tcPr>
            <w:tcW w:w="709" w:type="dxa"/>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3</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F571BA" w:rsidP="00D61802">
            <w:pPr>
              <w:rPr>
                <w:rFonts w:ascii="Arial" w:hAnsi="Arial" w:cs="Arial"/>
                <w:sz w:val="24"/>
              </w:rPr>
            </w:pPr>
            <w:r>
              <w:rPr>
                <w:rFonts w:ascii="Arial" w:hAnsi="Arial" w:cs="Arial"/>
                <w:sz w:val="24"/>
              </w:rPr>
              <w:t>F</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lang w:val="fr-FR"/>
              </w:rPr>
            </w:pPr>
            <w:r w:rsidRPr="009408AB">
              <w:rPr>
                <w:rFonts w:ascii="Arial" w:hAnsi="Arial" w:cs="Arial"/>
                <w:sz w:val="24"/>
                <w:lang w:val="fr-FR"/>
              </w:rPr>
              <w:t>5H</w:t>
            </w:r>
          </w:p>
        </w:tc>
        <w:tc>
          <w:tcPr>
            <w:tcW w:w="3259" w:type="dxa"/>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zuur</w:t>
            </w:r>
            <w:proofErr w:type="spellEnd"/>
            <w:r w:rsidRPr="009408AB">
              <w:rPr>
                <w:rFonts w:ascii="Arial" w:hAnsi="Arial" w:cs="Arial"/>
                <w:sz w:val="24"/>
                <w:lang w:val="fr-FR"/>
              </w:rPr>
              <w:t>-base</w:t>
            </w:r>
          </w:p>
        </w:tc>
        <w:tc>
          <w:tcPr>
            <w:tcW w:w="709" w:type="dxa"/>
          </w:tcPr>
          <w:p w:rsidR="00D61802" w:rsidRPr="009408AB" w:rsidRDefault="00D61802" w:rsidP="00D61802">
            <w:pPr>
              <w:rPr>
                <w:rFonts w:ascii="Arial" w:hAnsi="Arial" w:cs="Arial"/>
                <w:sz w:val="24"/>
              </w:rPr>
            </w:pPr>
            <w:r w:rsidRPr="009408AB">
              <w:rPr>
                <w:rFonts w:ascii="Arial" w:hAnsi="Arial" w:cs="Arial"/>
                <w:sz w:val="24"/>
              </w:rPr>
              <w:t>n</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F571BA" w:rsidP="00D61802">
            <w:pPr>
              <w:rPr>
                <w:rFonts w:ascii="Arial" w:hAnsi="Arial" w:cs="Arial"/>
                <w:sz w:val="24"/>
              </w:rPr>
            </w:pPr>
            <w:r>
              <w:rPr>
                <w:rFonts w:ascii="Arial" w:hAnsi="Arial" w:cs="Arial"/>
                <w:sz w:val="24"/>
              </w:rPr>
              <w:t>10</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F571BA" w:rsidP="00D61802">
            <w:pPr>
              <w:rPr>
                <w:rFonts w:ascii="Arial" w:hAnsi="Arial" w:cs="Arial"/>
                <w:sz w:val="24"/>
                <w:lang w:val="en-GB"/>
              </w:rPr>
            </w:pPr>
            <w:r>
              <w:rPr>
                <w:rFonts w:ascii="Arial" w:hAnsi="Arial" w:cs="Arial"/>
                <w:sz w:val="24"/>
                <w:lang w:val="en-GB"/>
              </w:rPr>
              <w:t>G</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D61802" w:rsidP="00D61802">
            <w:pPr>
              <w:rPr>
                <w:rFonts w:ascii="Arial" w:hAnsi="Arial" w:cs="Arial"/>
                <w:sz w:val="24"/>
              </w:rPr>
            </w:pPr>
            <w:r w:rsidRPr="009408AB">
              <w:rPr>
                <w:rFonts w:ascii="Arial" w:hAnsi="Arial" w:cs="Arial"/>
                <w:sz w:val="24"/>
              </w:rPr>
              <w:t>vaardigheden algemeen</w:t>
            </w:r>
          </w:p>
        </w:tc>
        <w:tc>
          <w:tcPr>
            <w:tcW w:w="709" w:type="dxa"/>
          </w:tcPr>
          <w:p w:rsidR="00D61802" w:rsidRPr="009408AB" w:rsidRDefault="00D61802" w:rsidP="00D61802">
            <w:pPr>
              <w:rPr>
                <w:rFonts w:ascii="Arial" w:hAnsi="Arial" w:cs="Arial"/>
                <w:sz w:val="24"/>
                <w:lang w:val="fr-FR"/>
              </w:rPr>
            </w:pPr>
            <w:r w:rsidRPr="009408AB">
              <w:rPr>
                <w:rFonts w:ascii="Arial" w:hAnsi="Arial" w:cs="Arial"/>
                <w:sz w:val="24"/>
                <w:lang w:val="fr-FR"/>
              </w:rPr>
              <w:t>n</w:t>
            </w:r>
          </w:p>
        </w:tc>
        <w:tc>
          <w:tcPr>
            <w:tcW w:w="637" w:type="dxa"/>
          </w:tcPr>
          <w:p w:rsidR="00D61802" w:rsidRPr="009408AB" w:rsidRDefault="00D61802" w:rsidP="00D61802">
            <w:pPr>
              <w:rPr>
                <w:rFonts w:ascii="Arial" w:hAnsi="Arial" w:cs="Arial"/>
                <w:sz w:val="24"/>
                <w:lang w:val="fr-FR"/>
              </w:rPr>
            </w:pPr>
            <w:r w:rsidRPr="009408AB">
              <w:rPr>
                <w:rFonts w:ascii="Arial" w:hAnsi="Arial" w:cs="Arial"/>
                <w:sz w:val="24"/>
                <w:lang w:val="fr-FR"/>
              </w:rPr>
              <w:t>100</w:t>
            </w:r>
          </w:p>
        </w:tc>
        <w:tc>
          <w:tcPr>
            <w:tcW w:w="567" w:type="dxa"/>
          </w:tcPr>
          <w:p w:rsidR="00D61802" w:rsidRPr="009408AB" w:rsidRDefault="00F571BA" w:rsidP="00D61802">
            <w:pPr>
              <w:rPr>
                <w:rFonts w:ascii="Arial" w:hAnsi="Arial" w:cs="Arial"/>
                <w:sz w:val="24"/>
                <w:lang w:val="fr-FR"/>
              </w:rPr>
            </w:pPr>
            <w:r>
              <w:rPr>
                <w:rFonts w:ascii="Arial" w:hAnsi="Arial" w:cs="Arial"/>
                <w:sz w:val="24"/>
                <w:lang w:val="fr-FR"/>
              </w:rPr>
              <w:t>10</w:t>
            </w:r>
          </w:p>
        </w:tc>
        <w:tc>
          <w:tcPr>
            <w:tcW w:w="919" w:type="dxa"/>
          </w:tcPr>
          <w:p w:rsidR="00D61802" w:rsidRPr="009408AB" w:rsidRDefault="00D61802" w:rsidP="00D61802">
            <w:pPr>
              <w:jc w:val="center"/>
              <w:rPr>
                <w:rFonts w:ascii="Arial" w:hAnsi="Arial" w:cs="Arial"/>
                <w:sz w:val="24"/>
                <w:lang w:val="fr-FR"/>
              </w:rPr>
            </w:pPr>
            <w:r w:rsidRPr="009408AB">
              <w:rPr>
                <w:rFonts w:ascii="Arial" w:hAnsi="Arial" w:cs="Arial"/>
                <w:sz w:val="24"/>
                <w:lang w:val="fr-FR"/>
              </w:rPr>
              <w:t>*</w:t>
            </w:r>
          </w:p>
        </w:tc>
        <w:tc>
          <w:tcPr>
            <w:tcW w:w="857" w:type="dxa"/>
          </w:tcPr>
          <w:p w:rsidR="00D61802" w:rsidRPr="009408AB" w:rsidRDefault="00D61802" w:rsidP="00D61802">
            <w:pPr>
              <w:rPr>
                <w:rFonts w:ascii="Arial" w:hAnsi="Arial" w:cs="Arial"/>
                <w:sz w:val="24"/>
                <w:lang w:val="fr-FR"/>
              </w:rPr>
            </w:pPr>
            <w:r w:rsidRPr="009408AB">
              <w:rPr>
                <w:rFonts w:ascii="Arial" w:hAnsi="Arial" w:cs="Arial"/>
                <w:sz w:val="24"/>
                <w:lang w:val="fr-FR"/>
              </w:rPr>
              <w:t>Binas</w:t>
            </w:r>
          </w:p>
          <w:p w:rsidR="00D61802" w:rsidRPr="009408AB" w:rsidRDefault="00D61802" w:rsidP="00D61802">
            <w:pPr>
              <w:rPr>
                <w:rFonts w:ascii="Arial" w:hAnsi="Arial" w:cs="Arial"/>
                <w:sz w:val="24"/>
                <w:lang w:val="fr-FR"/>
              </w:rPr>
            </w:pPr>
          </w:p>
        </w:tc>
        <w:tc>
          <w:tcPr>
            <w:tcW w:w="919" w:type="dxa"/>
            <w:tcBorders>
              <w:right w:val="single" w:sz="18" w:space="0" w:color="auto"/>
            </w:tcBorders>
          </w:tcPr>
          <w:p w:rsidR="00D61802" w:rsidRPr="009408AB" w:rsidRDefault="00D61802" w:rsidP="00D61802">
            <w:pPr>
              <w:rPr>
                <w:rFonts w:ascii="Arial" w:hAnsi="Arial" w:cs="Arial"/>
                <w:sz w:val="24"/>
                <w:lang w:val="fr-FR"/>
              </w:rPr>
            </w:pPr>
          </w:p>
        </w:tc>
      </w:tr>
    </w:tbl>
    <w:p w:rsidR="00D61802" w:rsidRPr="005C4DD8" w:rsidRDefault="00D61802" w:rsidP="00D61802">
      <w:pPr>
        <w:rPr>
          <w:rFonts w:ascii="Arial" w:hAnsi="Arial" w:cs="Arial"/>
          <w:lang w:val="fr-FR"/>
        </w:rPr>
      </w:pPr>
    </w:p>
    <w:p w:rsidR="00D61802" w:rsidRPr="005C4DD8" w:rsidRDefault="00D61802" w:rsidP="00D61802">
      <w:pPr>
        <w:rPr>
          <w:rFonts w:ascii="Arial" w:hAnsi="Arial" w:cs="Arial"/>
          <w:lang w:val="fr-FR"/>
        </w:rPr>
      </w:pPr>
    </w:p>
    <w:p w:rsidR="00D61802" w:rsidRPr="00942050" w:rsidRDefault="00D61802" w:rsidP="00D61802">
      <w:pPr>
        <w:rPr>
          <w:rFonts w:ascii="Arial" w:hAnsi="Arial" w:cs="Arial"/>
        </w:rPr>
      </w:pPr>
      <w:r w:rsidRPr="00942050">
        <w:rPr>
          <w:rFonts w:ascii="Arial" w:hAnsi="Arial" w:cs="Arial"/>
        </w:rPr>
        <w:t>Opmerkingen:</w:t>
      </w:r>
    </w:p>
    <w:p w:rsidR="00D61802" w:rsidRPr="00942050" w:rsidRDefault="00D61802" w:rsidP="00D61802">
      <w:pPr>
        <w:rPr>
          <w:rFonts w:ascii="Arial" w:hAnsi="Arial" w:cs="Arial"/>
        </w:rPr>
      </w:pPr>
    </w:p>
    <w:p w:rsidR="00D61802" w:rsidRPr="00942050" w:rsidRDefault="00D61802" w:rsidP="00D61802">
      <w:pPr>
        <w:rPr>
          <w:rFonts w:ascii="Arial" w:hAnsi="Arial" w:cs="Arial"/>
        </w:rPr>
      </w:pPr>
      <w:r w:rsidRPr="00942050">
        <w:rPr>
          <w:rFonts w:ascii="Arial" w:hAnsi="Arial" w:cs="Arial"/>
        </w:rPr>
        <w:t xml:space="preserve">De Grafische Rekenmachine is </w:t>
      </w:r>
      <w:r w:rsidRPr="00942050">
        <w:rPr>
          <w:rFonts w:ascii="Arial" w:hAnsi="Arial" w:cs="Arial"/>
          <w:u w:val="single"/>
        </w:rPr>
        <w:t>niet</w:t>
      </w:r>
      <w:r w:rsidRPr="00942050">
        <w:rPr>
          <w:rFonts w:ascii="Arial" w:hAnsi="Arial" w:cs="Arial"/>
        </w:rPr>
        <w:t xml:space="preserve"> toegestaan als hulpmiddel. Toegestaan is enkel een gewone rekenmachine.</w:t>
      </w:r>
    </w:p>
    <w:p w:rsidR="00D61802" w:rsidRPr="00942050" w:rsidRDefault="00D61802" w:rsidP="00D61802">
      <w:pPr>
        <w:rPr>
          <w:rFonts w:ascii="Arial" w:hAnsi="Arial" w:cs="Arial"/>
        </w:rPr>
      </w:pPr>
    </w:p>
    <w:p w:rsidR="00D61802" w:rsidRDefault="00D61802" w:rsidP="00D61802">
      <w:pPr>
        <w:ind w:left="284" w:hanging="284"/>
        <w:rPr>
          <w:rFonts w:ascii="Arial" w:hAnsi="Arial" w:cs="Arial"/>
        </w:rPr>
      </w:pPr>
      <w:r w:rsidRPr="00942050">
        <w:rPr>
          <w:rFonts w:ascii="Arial" w:hAnsi="Arial" w:cs="Arial"/>
        </w:rPr>
        <w:t>*</w:t>
      </w:r>
      <w:r>
        <w:rPr>
          <w:rFonts w:ascii="Arial" w:hAnsi="Arial" w:cs="Arial"/>
        </w:rPr>
        <w:tab/>
        <w:t>Datum wordt later bekend gemaakt</w:t>
      </w:r>
    </w:p>
    <w:p w:rsidR="00DD697A" w:rsidRPr="00942050" w:rsidRDefault="00DD697A" w:rsidP="00D61802">
      <w:pPr>
        <w:ind w:left="284" w:hanging="284"/>
        <w:rPr>
          <w:rFonts w:ascii="Arial" w:hAnsi="Arial" w:cs="Arial"/>
        </w:rPr>
      </w:pPr>
    </w:p>
    <w:p w:rsidR="00D61802" w:rsidRPr="005C4DD8" w:rsidRDefault="00D61802" w:rsidP="00D61802"/>
    <w:p w:rsidR="00DD697A" w:rsidRDefault="00DD697A" w:rsidP="008C29B8">
      <w:r>
        <w:t>Het examenprogramma bestaat uit de volgende domeinen:</w:t>
      </w:r>
    </w:p>
    <w:p w:rsidR="00DD697A" w:rsidRDefault="00DD697A" w:rsidP="008C29B8">
      <w:r>
        <w:t xml:space="preserve"> </w:t>
      </w:r>
    </w:p>
    <w:p w:rsidR="00DD697A" w:rsidRDefault="00DD697A" w:rsidP="008C29B8">
      <w:r>
        <w:t xml:space="preserve">Domein A Vaardigheden </w:t>
      </w:r>
    </w:p>
    <w:p w:rsidR="00DD697A" w:rsidRDefault="00DD697A" w:rsidP="008C29B8">
      <w:r>
        <w:t xml:space="preserve">Domein B Kennis van stoffen en materialen </w:t>
      </w:r>
    </w:p>
    <w:p w:rsidR="00DD697A" w:rsidRDefault="00DD697A" w:rsidP="008C29B8">
      <w:r>
        <w:t>Domein C Kennis van chemische processen en kringlopen Domein D Ontwerpen en experimenten in de chemie Domein E Innovatieve ontwikkelingen in de chemie ‘</w:t>
      </w:r>
    </w:p>
    <w:p w:rsidR="00DD697A" w:rsidRDefault="00DD697A" w:rsidP="008C29B8">
      <w:r>
        <w:t xml:space="preserve">Domein F Processen in de chemische industrie </w:t>
      </w:r>
    </w:p>
    <w:p w:rsidR="00DD697A" w:rsidRDefault="00DD697A" w:rsidP="008C29B8">
      <w:pPr>
        <w:rPr>
          <w:rFonts w:ascii="Arial" w:hAnsi="Arial" w:cs="Arial"/>
        </w:rPr>
      </w:pPr>
      <w:r>
        <w:t xml:space="preserve">Domein G Maatschappij en chemische technologie </w:t>
      </w:r>
      <w:r w:rsidR="00D61802">
        <w:rPr>
          <w:rFonts w:ascii="Arial" w:hAnsi="Arial" w:cs="Arial"/>
        </w:rPr>
        <w:br w:type="page"/>
      </w:r>
    </w:p>
    <w:p w:rsidR="00DD697A" w:rsidRDefault="00DD697A" w:rsidP="008C29B8">
      <w:pPr>
        <w:rPr>
          <w:rFonts w:ascii="Arial" w:hAnsi="Arial" w:cs="Arial"/>
        </w:rPr>
      </w:pPr>
    </w:p>
    <w:p w:rsidR="00DD697A" w:rsidRDefault="00DD697A" w:rsidP="008C29B8">
      <w:pPr>
        <w:rPr>
          <w:rFonts w:ascii="Arial" w:hAnsi="Arial" w:cs="Arial"/>
        </w:rPr>
      </w:pPr>
    </w:p>
    <w:p w:rsidR="008C29B8" w:rsidRPr="008C29B8" w:rsidRDefault="008C29B8" w:rsidP="008C29B8">
      <w:r w:rsidRPr="008C29B8">
        <w:rPr>
          <w:rFonts w:ascii="Calibri" w:eastAsia="Calibri" w:hAnsi="Calibri"/>
          <w:sz w:val="40"/>
          <w:szCs w:val="40"/>
          <w:lang w:eastAsia="en-US"/>
        </w:rPr>
        <w:t>Erratum i.v.m. Corona</w:t>
      </w:r>
    </w:p>
    <w:p w:rsidR="008C29B8" w:rsidRPr="008C29B8" w:rsidRDefault="008C29B8" w:rsidP="008C29B8">
      <w:pPr>
        <w:suppressAutoHyphens/>
        <w:autoSpaceDN w:val="0"/>
        <w:spacing w:after="200" w:line="276" w:lineRule="auto"/>
        <w:textAlignment w:val="baseline"/>
        <w:rPr>
          <w:rFonts w:ascii="Calibri" w:eastAsia="Calibri" w:hAnsi="Calibri"/>
          <w:sz w:val="40"/>
          <w:szCs w:val="40"/>
          <w:lang w:eastAsia="en-US"/>
        </w:rPr>
      </w:pPr>
    </w:p>
    <w:tbl>
      <w:tblPr>
        <w:tblW w:w="9675" w:type="dxa"/>
        <w:tblInd w:w="-318" w:type="dxa"/>
        <w:tblCellMar>
          <w:left w:w="10" w:type="dxa"/>
          <w:right w:w="10" w:type="dxa"/>
        </w:tblCellMar>
        <w:tblLook w:val="0000" w:firstRow="0" w:lastRow="0" w:firstColumn="0" w:lastColumn="0" w:noHBand="0" w:noVBand="0"/>
      </w:tblPr>
      <w:tblGrid>
        <w:gridCol w:w="526"/>
        <w:gridCol w:w="678"/>
        <w:gridCol w:w="1444"/>
        <w:gridCol w:w="2709"/>
        <w:gridCol w:w="681"/>
        <w:gridCol w:w="631"/>
        <w:gridCol w:w="549"/>
        <w:gridCol w:w="802"/>
        <w:gridCol w:w="772"/>
        <w:gridCol w:w="883"/>
      </w:tblGrid>
      <w:tr w:rsidR="003F3D07" w:rsidRPr="003F3D07" w:rsidTr="004C18DB">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Calibri" w:eastAsia="Calibri" w:hAnsi="Calibri"/>
                <w:sz w:val="22"/>
                <w:szCs w:val="22"/>
                <w:lang w:eastAsia="en-US"/>
              </w:rPr>
            </w:pPr>
            <w:r w:rsidRPr="003F3D07">
              <w:rPr>
                <w:rFonts w:ascii="Arial" w:hAnsi="Arial" w:cs="Arial"/>
                <w:b/>
                <w:color w:val="548DD4"/>
                <w:sz w:val="44"/>
                <w:szCs w:val="44"/>
              </w:rPr>
              <w:t>Wiskunde A</w:t>
            </w:r>
          </w:p>
        </w:tc>
      </w:tr>
      <w:tr w:rsidR="003F3D07" w:rsidRPr="003F3D07" w:rsidTr="004C18DB">
        <w:trPr>
          <w:cantSplit/>
          <w:trHeight w:val="3136"/>
        </w:trPr>
        <w:tc>
          <w:tcPr>
            <w:tcW w:w="526"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Code</w:t>
            </w:r>
          </w:p>
        </w:tc>
        <w:tc>
          <w:tcPr>
            <w:tcW w:w="68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soort (SE/PO/hand.)</w:t>
            </w:r>
          </w:p>
        </w:tc>
        <w:tc>
          <w:tcPr>
            <w:tcW w:w="144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jaar (4H/5H)</w:t>
            </w:r>
          </w:p>
        </w:tc>
        <w:tc>
          <w:tcPr>
            <w:tcW w:w="275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stofomschrijving</w:t>
            </w:r>
          </w:p>
        </w:tc>
        <w:tc>
          <w:tcPr>
            <w:tcW w:w="68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proofErr w:type="spellStart"/>
            <w:r w:rsidRPr="003F3D07">
              <w:rPr>
                <w:rFonts w:ascii="Arial" w:hAnsi="Arial" w:cs="Arial"/>
                <w:b/>
                <w:sz w:val="24"/>
              </w:rPr>
              <w:t>herkansbaar</w:t>
            </w:r>
            <w:proofErr w:type="spellEnd"/>
          </w:p>
        </w:tc>
        <w:tc>
          <w:tcPr>
            <w:tcW w:w="63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duur in minuten</w:t>
            </w:r>
          </w:p>
        </w:tc>
        <w:tc>
          <w:tcPr>
            <w:tcW w:w="55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weging voor SE in %</w:t>
            </w:r>
          </w:p>
        </w:tc>
        <w:tc>
          <w:tcPr>
            <w:tcW w:w="81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SE-periode/datum</w:t>
            </w:r>
          </w:p>
        </w:tc>
        <w:tc>
          <w:tcPr>
            <w:tcW w:w="78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F3D07" w:rsidRPr="003F3D07" w:rsidRDefault="003F3D07" w:rsidP="003F3D07">
            <w:pPr>
              <w:suppressAutoHyphens/>
              <w:autoSpaceDN w:val="0"/>
              <w:ind w:left="113" w:right="113"/>
              <w:textAlignment w:val="baseline"/>
              <w:rPr>
                <w:rFonts w:ascii="Arial" w:hAnsi="Arial" w:cs="Arial"/>
                <w:b/>
                <w:sz w:val="24"/>
              </w:rPr>
            </w:pPr>
            <w:r w:rsidRPr="003F3D07">
              <w:rPr>
                <w:rFonts w:ascii="Arial" w:hAnsi="Arial" w:cs="Arial"/>
                <w:b/>
                <w:sz w:val="24"/>
              </w:rPr>
              <w:t xml:space="preserve">toegestane hulpmiddelen </w:t>
            </w:r>
          </w:p>
        </w:tc>
        <w:tc>
          <w:tcPr>
            <w:tcW w:w="811"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3F3D07" w:rsidRPr="003F3D07" w:rsidRDefault="00DD697A" w:rsidP="003F3D07">
            <w:pPr>
              <w:suppressAutoHyphens/>
              <w:autoSpaceDN w:val="0"/>
              <w:ind w:left="113" w:right="113"/>
              <w:textAlignment w:val="baseline"/>
              <w:rPr>
                <w:rFonts w:ascii="Arial" w:hAnsi="Arial" w:cs="Arial"/>
                <w:b/>
                <w:sz w:val="24"/>
              </w:rPr>
            </w:pPr>
            <w:r>
              <w:rPr>
                <w:rFonts w:ascii="Arial" w:hAnsi="Arial" w:cs="Arial"/>
                <w:b/>
                <w:sz w:val="24"/>
              </w:rPr>
              <w:t>domeinen</w:t>
            </w:r>
          </w:p>
        </w:tc>
      </w:tr>
      <w:tr w:rsidR="003F3D07" w:rsidRPr="003F3D07" w:rsidTr="004C18DB">
        <w:tc>
          <w:tcPr>
            <w:tcW w:w="526" w:type="dxa"/>
            <w:tcBorders>
              <w:top w:val="single" w:sz="12"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p>
        </w:tc>
        <w:tc>
          <w:tcPr>
            <w:tcW w:w="681"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PW</w:t>
            </w:r>
          </w:p>
        </w:tc>
        <w:tc>
          <w:tcPr>
            <w:tcW w:w="1444" w:type="dxa"/>
            <w:tcBorders>
              <w:top w:val="single" w:sz="12"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4H</w:t>
            </w:r>
          </w:p>
        </w:tc>
        <w:tc>
          <w:tcPr>
            <w:tcW w:w="2752" w:type="dxa"/>
            <w:tcBorders>
              <w:top w:val="single" w:sz="12"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H 1 en 2 voor zover behandeld</w:t>
            </w:r>
          </w:p>
        </w:tc>
        <w:tc>
          <w:tcPr>
            <w:tcW w:w="684"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nee</w:t>
            </w:r>
          </w:p>
        </w:tc>
        <w:tc>
          <w:tcPr>
            <w:tcW w:w="632"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tc>
        <w:tc>
          <w:tcPr>
            <w:tcW w:w="551"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w:t>
            </w:r>
          </w:p>
        </w:tc>
        <w:tc>
          <w:tcPr>
            <w:tcW w:w="814"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1</w:t>
            </w:r>
          </w:p>
        </w:tc>
        <w:tc>
          <w:tcPr>
            <w:tcW w:w="780"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tc>
        <w:tc>
          <w:tcPr>
            <w:tcW w:w="811" w:type="dxa"/>
            <w:tcBorders>
              <w:top w:val="single" w:sz="12"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ABE</w:t>
            </w:r>
          </w:p>
        </w:tc>
      </w:tr>
      <w:tr w:rsidR="003F3D07" w:rsidRPr="003F3D07" w:rsidTr="004C18DB">
        <w:tc>
          <w:tcPr>
            <w:tcW w:w="526" w:type="dxa"/>
            <w:tcBorders>
              <w:top w:val="sing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p>
        </w:tc>
        <w:tc>
          <w:tcPr>
            <w:tcW w:w="68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PW</w:t>
            </w:r>
          </w:p>
        </w:tc>
        <w:tc>
          <w:tcPr>
            <w:tcW w:w="144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4H</w:t>
            </w:r>
          </w:p>
        </w:tc>
        <w:tc>
          <w:tcPr>
            <w:tcW w:w="275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H4 en 3 voor zover behandeld</w:t>
            </w:r>
          </w:p>
        </w:tc>
        <w:tc>
          <w:tcPr>
            <w:tcW w:w="68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nee</w:t>
            </w:r>
          </w:p>
        </w:tc>
        <w:tc>
          <w:tcPr>
            <w:tcW w:w="63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tc>
        <w:tc>
          <w:tcPr>
            <w:tcW w:w="55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w:t>
            </w:r>
          </w:p>
        </w:tc>
        <w:tc>
          <w:tcPr>
            <w:tcW w:w="81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 xml:space="preserve">2 </w:t>
            </w:r>
          </w:p>
        </w:tc>
        <w:tc>
          <w:tcPr>
            <w:tcW w:w="78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tc>
        <w:tc>
          <w:tcPr>
            <w:tcW w:w="811"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ABC</w:t>
            </w:r>
          </w:p>
        </w:tc>
      </w:tr>
      <w:tr w:rsidR="003F3D07" w:rsidRPr="003F3D07" w:rsidTr="004C18DB">
        <w:tc>
          <w:tcPr>
            <w:tcW w:w="5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A</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4H</w:t>
            </w: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Calibri" w:eastAsia="Calibri" w:hAnsi="Calibri"/>
                <w:sz w:val="22"/>
                <w:szCs w:val="22"/>
                <w:lang w:eastAsia="en-US"/>
              </w:rPr>
            </w:pPr>
            <w:r w:rsidRPr="003F3D07">
              <w:rPr>
                <w:rFonts w:ascii="Arial" w:hAnsi="Arial" w:cs="Arial"/>
                <w:strike/>
                <w:sz w:val="24"/>
              </w:rPr>
              <w:t>H1,2,3,5</w:t>
            </w:r>
            <w:r w:rsidRPr="003F3D07">
              <w:rPr>
                <w:rFonts w:ascii="Arial" w:hAnsi="Arial" w:cs="Arial"/>
                <w:sz w:val="24"/>
              </w:rPr>
              <w:t xml:space="preserve">  wordt H2,3,5,6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tc>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 xml:space="preserve">10 </w:t>
            </w:r>
            <w:r w:rsidRPr="003F3D07">
              <w:rPr>
                <w:rFonts w:ascii="Arial" w:hAnsi="Arial" w:cs="Arial"/>
                <w:sz w:val="24"/>
              </w:rPr>
              <w:t>12</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3</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tc>
        <w:tc>
          <w:tcPr>
            <w:tcW w:w="811"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ABCE</w:t>
            </w:r>
          </w:p>
        </w:tc>
      </w:tr>
      <w:tr w:rsidR="003F3D07" w:rsidRPr="003F3D07" w:rsidTr="004C18DB">
        <w:tc>
          <w:tcPr>
            <w:tcW w:w="5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PW</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4H</w:t>
            </w: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 xml:space="preserve">H6  </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nee</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r w:rsidRPr="003F3D07">
              <w:rPr>
                <w:rFonts w:ascii="Arial" w:hAnsi="Arial" w:cs="Arial"/>
                <w:strike/>
                <w:sz w:val="24"/>
              </w:rPr>
              <w:t>50</w:t>
            </w:r>
          </w:p>
        </w:tc>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trike/>
                <w:sz w:val="24"/>
              </w:rPr>
            </w:pPr>
            <w:r w:rsidRPr="003F3D07">
              <w:rPr>
                <w:rFonts w:ascii="Arial" w:hAnsi="Arial" w:cs="Arial"/>
                <w:strike/>
                <w:sz w:val="24"/>
              </w:rPr>
              <w:t>4</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trike/>
                <w:sz w:val="24"/>
              </w:rPr>
            </w:pPr>
          </w:p>
        </w:tc>
        <w:tc>
          <w:tcPr>
            <w:tcW w:w="811"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AE</w:t>
            </w:r>
          </w:p>
        </w:tc>
      </w:tr>
      <w:tr w:rsidR="003F3D07" w:rsidRPr="003F3D07" w:rsidTr="004C18DB">
        <w:tc>
          <w:tcPr>
            <w:tcW w:w="5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B</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PO</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Calibri" w:eastAsia="Calibri" w:hAnsi="Calibri"/>
                <w:sz w:val="22"/>
                <w:szCs w:val="22"/>
                <w:lang w:eastAsia="en-US"/>
              </w:rPr>
            </w:pPr>
            <w:r w:rsidRPr="003F3D07">
              <w:rPr>
                <w:rFonts w:ascii="Arial" w:hAnsi="Arial" w:cs="Arial"/>
                <w:strike/>
                <w:sz w:val="24"/>
              </w:rPr>
              <w:t xml:space="preserve">4H </w:t>
            </w:r>
            <w:r w:rsidRPr="003F3D07">
              <w:rPr>
                <w:rFonts w:ascii="Arial" w:hAnsi="Arial" w:cs="Arial"/>
                <w:sz w:val="24"/>
              </w:rPr>
              <w:t>wordt verschoven naar  5H</w:t>
            </w: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8D292D" w:rsidP="003F3D07">
            <w:pPr>
              <w:suppressAutoHyphens/>
              <w:autoSpaceDN w:val="0"/>
              <w:textAlignment w:val="baseline"/>
              <w:rPr>
                <w:rFonts w:ascii="Arial" w:hAnsi="Arial" w:cs="Arial"/>
                <w:sz w:val="24"/>
              </w:rPr>
            </w:pPr>
            <w:r>
              <w:rPr>
                <w:rFonts w:ascii="Arial" w:hAnsi="Arial" w:cs="Arial"/>
                <w:sz w:val="24"/>
              </w:rPr>
              <w:t>Spreadsheets</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nee</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50</w:t>
            </w:r>
          </w:p>
        </w:tc>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 xml:space="preserve"> 5</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In de les</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p>
        </w:tc>
        <w:tc>
          <w:tcPr>
            <w:tcW w:w="811"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AE</w:t>
            </w:r>
          </w:p>
        </w:tc>
      </w:tr>
      <w:tr w:rsidR="003F3D07" w:rsidRPr="003F3D07" w:rsidTr="004C18DB">
        <w:tc>
          <w:tcPr>
            <w:tcW w:w="5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D</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5H</w:t>
            </w: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 xml:space="preserve">H5,6,7,9 voor zover behandeld </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Ja</w:t>
            </w:r>
          </w:p>
          <w:p w:rsidR="003F3D07" w:rsidRPr="003F3D07" w:rsidRDefault="003F3D07" w:rsidP="003F3D07">
            <w:pPr>
              <w:suppressAutoHyphens/>
              <w:autoSpaceDN w:val="0"/>
              <w:textAlignment w:val="baseline"/>
              <w:rPr>
                <w:rFonts w:ascii="Arial" w:hAnsi="Arial" w:cs="Arial"/>
                <w:sz w:val="24"/>
              </w:rPr>
            </w:pP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p w:rsidR="003F3D07" w:rsidRPr="003F3D07" w:rsidRDefault="003F3D07" w:rsidP="003F3D07">
            <w:pPr>
              <w:suppressAutoHyphens/>
              <w:autoSpaceDN w:val="0"/>
              <w:textAlignment w:val="baseline"/>
              <w:rPr>
                <w:rFonts w:ascii="Arial" w:hAnsi="Arial" w:cs="Arial"/>
                <w:sz w:val="24"/>
              </w:rPr>
            </w:pPr>
          </w:p>
        </w:tc>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20</w:t>
            </w:r>
          </w:p>
          <w:p w:rsidR="003F3D07" w:rsidRPr="003F3D07" w:rsidRDefault="003F3D07" w:rsidP="003F3D07">
            <w:pPr>
              <w:suppressAutoHyphens/>
              <w:autoSpaceDN w:val="0"/>
              <w:textAlignment w:val="baseline"/>
              <w:rPr>
                <w:rFonts w:ascii="Arial" w:hAnsi="Arial" w:cs="Arial"/>
                <w:sz w:val="24"/>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p w:rsidR="003F3D07" w:rsidRPr="003F3D07" w:rsidRDefault="003F3D07" w:rsidP="003F3D07">
            <w:pPr>
              <w:suppressAutoHyphens/>
              <w:autoSpaceDN w:val="0"/>
              <w:textAlignment w:val="baseline"/>
              <w:rPr>
                <w:rFonts w:ascii="Arial" w:hAnsi="Arial" w:cs="Arial"/>
                <w:sz w:val="24"/>
              </w:rPr>
            </w:pPr>
          </w:p>
        </w:tc>
        <w:tc>
          <w:tcPr>
            <w:tcW w:w="811"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ACDE</w:t>
            </w:r>
          </w:p>
        </w:tc>
      </w:tr>
      <w:tr w:rsidR="003F3D07" w:rsidRPr="003F3D07" w:rsidTr="004C18DB">
        <w:tc>
          <w:tcPr>
            <w:tcW w:w="5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Calibri" w:eastAsia="Calibri" w:hAnsi="Calibri"/>
                <w:sz w:val="22"/>
                <w:szCs w:val="22"/>
                <w:lang w:eastAsia="en-US"/>
              </w:rPr>
            </w:pPr>
            <w:r w:rsidRPr="003F3D07">
              <w:rPr>
                <w:rFonts w:ascii="Arial" w:hAnsi="Arial" w:cs="Arial"/>
                <w:sz w:val="24"/>
              </w:rPr>
              <w:t>E</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5H</w:t>
            </w: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8B48BA" w:rsidP="003F3D07">
            <w:pPr>
              <w:suppressAutoHyphens/>
              <w:autoSpaceDN w:val="0"/>
              <w:textAlignment w:val="baseline"/>
              <w:rPr>
                <w:rFonts w:ascii="Arial" w:hAnsi="Arial" w:cs="Arial"/>
                <w:sz w:val="24"/>
              </w:rPr>
            </w:pPr>
            <w:r>
              <w:rPr>
                <w:rFonts w:ascii="Arial" w:hAnsi="Arial" w:cs="Arial"/>
                <w:sz w:val="24"/>
              </w:rPr>
              <w:t>H9,10,11</w:t>
            </w:r>
            <w:r w:rsidR="003F3D07" w:rsidRPr="003F3D07">
              <w:rPr>
                <w:rFonts w:ascii="Arial" w:hAnsi="Arial" w:cs="Arial"/>
                <w:sz w:val="24"/>
              </w:rPr>
              <w:t>voor zover behandeld</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tc>
        <w:tc>
          <w:tcPr>
            <w:tcW w:w="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20</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2</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tc>
        <w:tc>
          <w:tcPr>
            <w:tcW w:w="811"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ACE</w:t>
            </w:r>
          </w:p>
        </w:tc>
      </w:tr>
      <w:tr w:rsidR="003F3D07" w:rsidRPr="003F3D07" w:rsidTr="004C18DB">
        <w:tc>
          <w:tcPr>
            <w:tcW w:w="526"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Calibri" w:eastAsia="Calibri" w:hAnsi="Calibri"/>
                <w:sz w:val="22"/>
                <w:szCs w:val="22"/>
                <w:lang w:eastAsia="en-US"/>
              </w:rPr>
            </w:pPr>
            <w:r w:rsidRPr="003F3D07">
              <w:rPr>
                <w:rFonts w:ascii="Arial" w:hAnsi="Arial" w:cs="Arial"/>
                <w:sz w:val="24"/>
              </w:rPr>
              <w:t>F</w:t>
            </w:r>
          </w:p>
        </w:tc>
        <w:tc>
          <w:tcPr>
            <w:tcW w:w="68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SE</w:t>
            </w:r>
          </w:p>
        </w:tc>
        <w:tc>
          <w:tcPr>
            <w:tcW w:w="144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5H</w:t>
            </w:r>
          </w:p>
        </w:tc>
        <w:tc>
          <w:tcPr>
            <w:tcW w:w="275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CE-stof</w:t>
            </w:r>
          </w:p>
        </w:tc>
        <w:tc>
          <w:tcPr>
            <w:tcW w:w="68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Ja</w:t>
            </w:r>
          </w:p>
        </w:tc>
        <w:tc>
          <w:tcPr>
            <w:tcW w:w="63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100</w:t>
            </w:r>
          </w:p>
        </w:tc>
        <w:tc>
          <w:tcPr>
            <w:tcW w:w="5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30</w:t>
            </w:r>
          </w:p>
        </w:tc>
        <w:tc>
          <w:tcPr>
            <w:tcW w:w="81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jc w:val="center"/>
              <w:textAlignment w:val="baseline"/>
              <w:rPr>
                <w:rFonts w:ascii="Arial" w:hAnsi="Arial" w:cs="Arial"/>
                <w:sz w:val="24"/>
              </w:rPr>
            </w:pPr>
            <w:r w:rsidRPr="003F3D07">
              <w:rPr>
                <w:rFonts w:ascii="Arial" w:hAnsi="Arial" w:cs="Arial"/>
                <w:sz w:val="24"/>
              </w:rPr>
              <w:t>3</w:t>
            </w:r>
          </w:p>
        </w:tc>
        <w:tc>
          <w:tcPr>
            <w:tcW w:w="78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3F3D07" w:rsidRPr="003F3D07" w:rsidRDefault="003F3D07" w:rsidP="003F3D07">
            <w:pPr>
              <w:suppressAutoHyphens/>
              <w:autoSpaceDN w:val="0"/>
              <w:textAlignment w:val="baseline"/>
              <w:rPr>
                <w:rFonts w:ascii="Arial" w:hAnsi="Arial" w:cs="Arial"/>
                <w:sz w:val="24"/>
              </w:rPr>
            </w:pPr>
            <w:r w:rsidRPr="003F3D07">
              <w:rPr>
                <w:rFonts w:ascii="Arial" w:hAnsi="Arial" w:cs="Arial"/>
                <w:sz w:val="24"/>
              </w:rPr>
              <w:t>GR</w:t>
            </w:r>
          </w:p>
        </w:tc>
        <w:tc>
          <w:tcPr>
            <w:tcW w:w="811"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3F3D07" w:rsidRPr="003F3D07" w:rsidRDefault="00E07C64" w:rsidP="003F3D07">
            <w:pPr>
              <w:suppressAutoHyphens/>
              <w:autoSpaceDN w:val="0"/>
              <w:textAlignment w:val="baseline"/>
              <w:rPr>
                <w:rFonts w:ascii="Arial" w:hAnsi="Arial" w:cs="Arial"/>
                <w:sz w:val="24"/>
              </w:rPr>
            </w:pPr>
            <w:r>
              <w:rPr>
                <w:rFonts w:ascii="Arial" w:hAnsi="Arial" w:cs="Arial"/>
                <w:sz w:val="24"/>
              </w:rPr>
              <w:t>ABCD</w:t>
            </w:r>
          </w:p>
        </w:tc>
      </w:tr>
    </w:tbl>
    <w:p w:rsidR="008C29B8" w:rsidRPr="008C29B8" w:rsidRDefault="008C29B8" w:rsidP="008C29B8">
      <w:pPr>
        <w:suppressAutoHyphens/>
        <w:autoSpaceDN w:val="0"/>
        <w:spacing w:after="200" w:line="276" w:lineRule="auto"/>
        <w:textAlignment w:val="baseline"/>
        <w:rPr>
          <w:rFonts w:ascii="Calibri" w:eastAsia="Calibri" w:hAnsi="Calibri"/>
          <w:strike/>
          <w:sz w:val="40"/>
          <w:szCs w:val="40"/>
          <w:lang w:eastAsia="en-US"/>
        </w:rPr>
      </w:pPr>
    </w:p>
    <w:p w:rsidR="008C29B8" w:rsidRPr="008C29B8" w:rsidRDefault="008C29B8" w:rsidP="008C29B8">
      <w:pPr>
        <w:suppressAutoHyphens/>
        <w:autoSpaceDN w:val="0"/>
        <w:spacing w:after="160" w:line="254" w:lineRule="auto"/>
        <w:textAlignment w:val="baseline"/>
        <w:rPr>
          <w:rFonts w:ascii="Calibri" w:eastAsia="Calibri" w:hAnsi="Calibri"/>
          <w:sz w:val="22"/>
          <w:szCs w:val="22"/>
          <w:lang w:eastAsia="en-US"/>
        </w:rPr>
      </w:pPr>
      <w:r w:rsidRPr="008C29B8">
        <w:rPr>
          <w:sz w:val="24"/>
          <w:szCs w:val="24"/>
        </w:rPr>
        <w:t xml:space="preserve">*Het gemiddelde van de </w:t>
      </w:r>
      <w:r w:rsidRPr="008C29B8">
        <w:rPr>
          <w:strike/>
          <w:sz w:val="24"/>
          <w:szCs w:val="24"/>
        </w:rPr>
        <w:t>drie</w:t>
      </w:r>
      <w:r w:rsidRPr="008C29B8">
        <w:rPr>
          <w:sz w:val="24"/>
          <w:szCs w:val="24"/>
        </w:rPr>
        <w:t xml:space="preserve"> twee proefwerken telt mee voor het SE C voor </w:t>
      </w:r>
      <w:r w:rsidRPr="003F3D07">
        <w:rPr>
          <w:strike/>
          <w:sz w:val="24"/>
          <w:szCs w:val="24"/>
        </w:rPr>
        <w:t>15%</w:t>
      </w:r>
      <w:r w:rsidR="003F3D07">
        <w:rPr>
          <w:sz w:val="24"/>
          <w:szCs w:val="24"/>
        </w:rPr>
        <w:t xml:space="preserve"> 13%</w:t>
      </w:r>
    </w:p>
    <w:p w:rsidR="008C29B8" w:rsidRPr="008C29B8" w:rsidRDefault="008C29B8" w:rsidP="008C29B8">
      <w:pPr>
        <w:suppressAutoHyphens/>
        <w:autoSpaceDN w:val="0"/>
        <w:spacing w:after="160" w:line="254" w:lineRule="auto"/>
        <w:textAlignment w:val="baseline"/>
        <w:rPr>
          <w:sz w:val="24"/>
          <w:szCs w:val="24"/>
        </w:rPr>
      </w:pPr>
      <w:r w:rsidRPr="008C29B8">
        <w:rPr>
          <w:sz w:val="24"/>
          <w:szCs w:val="24"/>
        </w:rPr>
        <w:t>Het eindrapportcijfer in 4H is het gemiddelde SE cijfer</w:t>
      </w:r>
    </w:p>
    <w:p w:rsidR="00DD697A" w:rsidRDefault="00DD697A" w:rsidP="00DD697A">
      <w:pPr>
        <w:spacing w:after="160" w:line="180" w:lineRule="auto"/>
      </w:pPr>
    </w:p>
    <w:p w:rsidR="00DD697A" w:rsidRDefault="00DD697A" w:rsidP="00DD697A">
      <w:pPr>
        <w:spacing w:after="160" w:line="180" w:lineRule="auto"/>
      </w:pPr>
    </w:p>
    <w:p w:rsidR="00DD697A" w:rsidRDefault="00DD697A" w:rsidP="00DD697A">
      <w:pPr>
        <w:spacing w:after="160" w:line="180" w:lineRule="auto"/>
      </w:pPr>
      <w:r>
        <w:t xml:space="preserve">Het examenprogramma bestaat uit de volgende domeinen: </w:t>
      </w:r>
    </w:p>
    <w:p w:rsidR="00DD697A" w:rsidRDefault="00DD697A" w:rsidP="00DD697A">
      <w:pPr>
        <w:spacing w:after="160" w:line="180" w:lineRule="auto"/>
      </w:pPr>
      <w:r>
        <w:t xml:space="preserve">Domein A Vaardigheden </w:t>
      </w:r>
    </w:p>
    <w:p w:rsidR="00DD697A" w:rsidRDefault="00DD697A" w:rsidP="00DD697A">
      <w:pPr>
        <w:spacing w:after="160" w:line="180" w:lineRule="auto"/>
      </w:pPr>
      <w:r>
        <w:t xml:space="preserve">Domein B Algebra en tellen </w:t>
      </w:r>
    </w:p>
    <w:p w:rsidR="00DD697A" w:rsidRDefault="00DD697A" w:rsidP="00DD697A">
      <w:pPr>
        <w:spacing w:after="160" w:line="180" w:lineRule="auto"/>
      </w:pPr>
      <w:r>
        <w:t xml:space="preserve">Domein C Verbanden </w:t>
      </w:r>
    </w:p>
    <w:p w:rsidR="00DD697A" w:rsidRDefault="00DD697A" w:rsidP="00DD697A">
      <w:pPr>
        <w:spacing w:after="160" w:line="180" w:lineRule="auto"/>
      </w:pPr>
      <w:r>
        <w:t xml:space="preserve">Domein D Verandering </w:t>
      </w:r>
    </w:p>
    <w:p w:rsidR="00DD697A" w:rsidRPr="0047309F" w:rsidRDefault="00DD697A" w:rsidP="00DD697A">
      <w:pPr>
        <w:spacing w:after="160" w:line="180" w:lineRule="auto"/>
        <w:rPr>
          <w:rFonts w:ascii="Arial" w:hAnsi="Arial" w:cs="Arial"/>
          <w:sz w:val="24"/>
          <w:szCs w:val="24"/>
        </w:rPr>
      </w:pPr>
      <w:r>
        <w:t>Domein E Statistiek</w:t>
      </w:r>
    </w:p>
    <w:p w:rsidR="008C29B8" w:rsidRPr="008C29B8" w:rsidRDefault="008C29B8" w:rsidP="008C29B8">
      <w:pPr>
        <w:suppressAutoHyphens/>
        <w:autoSpaceDN w:val="0"/>
        <w:spacing w:after="200" w:line="276" w:lineRule="auto"/>
        <w:textAlignment w:val="baseline"/>
        <w:rPr>
          <w:rFonts w:ascii="Calibri" w:eastAsia="Calibri" w:hAnsi="Calibri"/>
          <w:strike/>
          <w:sz w:val="40"/>
          <w:szCs w:val="40"/>
          <w:lang w:eastAsia="en-US"/>
        </w:rPr>
      </w:pPr>
    </w:p>
    <w:p w:rsidR="002A4CEB" w:rsidRDefault="002A4CEB" w:rsidP="002A4CEB">
      <w:pPr>
        <w:spacing w:after="160" w:line="259" w:lineRule="auto"/>
      </w:pPr>
    </w:p>
    <w:p w:rsidR="008C29B8" w:rsidRPr="008C29B8" w:rsidRDefault="008C29B8" w:rsidP="008C29B8">
      <w:pPr>
        <w:suppressAutoHyphens/>
        <w:autoSpaceDN w:val="0"/>
        <w:spacing w:after="200" w:line="276" w:lineRule="auto"/>
        <w:textAlignment w:val="baseline"/>
        <w:rPr>
          <w:rFonts w:ascii="Calibri" w:eastAsia="Calibri" w:hAnsi="Calibri"/>
          <w:sz w:val="40"/>
          <w:szCs w:val="40"/>
          <w:lang w:eastAsia="en-US"/>
        </w:rPr>
      </w:pPr>
      <w:r w:rsidRPr="008C29B8">
        <w:rPr>
          <w:rFonts w:ascii="Calibri" w:eastAsia="Calibri" w:hAnsi="Calibri"/>
          <w:sz w:val="40"/>
          <w:szCs w:val="40"/>
          <w:lang w:eastAsia="en-US"/>
        </w:rPr>
        <w:t>Erratum i.v.m. Corona</w:t>
      </w:r>
    </w:p>
    <w:p w:rsidR="008C29B8" w:rsidRPr="008C29B8" w:rsidRDefault="008C29B8" w:rsidP="008C29B8">
      <w:pPr>
        <w:suppressAutoHyphens/>
        <w:autoSpaceDN w:val="0"/>
        <w:spacing w:after="200" w:line="276" w:lineRule="auto"/>
        <w:textAlignment w:val="baseline"/>
        <w:rPr>
          <w:rFonts w:ascii="Calibri" w:eastAsia="Calibri" w:hAnsi="Calibri"/>
          <w:sz w:val="40"/>
          <w:szCs w:val="40"/>
          <w:lang w:eastAsia="en-US"/>
        </w:rPr>
      </w:pPr>
    </w:p>
    <w:tbl>
      <w:tblPr>
        <w:tblW w:w="10076" w:type="dxa"/>
        <w:tblInd w:w="-318" w:type="dxa"/>
        <w:tblCellMar>
          <w:left w:w="10" w:type="dxa"/>
          <w:right w:w="10" w:type="dxa"/>
        </w:tblCellMar>
        <w:tblLook w:val="0000" w:firstRow="0" w:lastRow="0" w:firstColumn="0" w:lastColumn="0" w:noHBand="0" w:noVBand="0"/>
      </w:tblPr>
      <w:tblGrid>
        <w:gridCol w:w="533"/>
        <w:gridCol w:w="709"/>
        <w:gridCol w:w="567"/>
        <w:gridCol w:w="3261"/>
        <w:gridCol w:w="709"/>
        <w:gridCol w:w="637"/>
        <w:gridCol w:w="567"/>
        <w:gridCol w:w="919"/>
        <w:gridCol w:w="757"/>
        <w:gridCol w:w="1417"/>
      </w:tblGrid>
      <w:tr w:rsidR="008C29B8" w:rsidRPr="008C29B8" w:rsidTr="000E4853">
        <w:tc>
          <w:tcPr>
            <w:tcW w:w="10076"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Calibri" w:eastAsia="Calibri" w:hAnsi="Calibri"/>
                <w:sz w:val="22"/>
                <w:szCs w:val="22"/>
                <w:lang w:eastAsia="en-US"/>
              </w:rPr>
            </w:pPr>
            <w:r w:rsidRPr="008C29B8">
              <w:rPr>
                <w:rFonts w:ascii="Arial" w:hAnsi="Arial" w:cs="Arial"/>
                <w:b/>
                <w:color w:val="548DD4"/>
                <w:sz w:val="44"/>
                <w:szCs w:val="44"/>
              </w:rPr>
              <w:t>Wiskunde B</w:t>
            </w:r>
          </w:p>
        </w:tc>
      </w:tr>
      <w:tr w:rsidR="008C29B8" w:rsidRPr="008C29B8" w:rsidTr="000E4853">
        <w:trPr>
          <w:cantSplit/>
          <w:trHeight w:val="3136"/>
        </w:trPr>
        <w:tc>
          <w:tcPr>
            <w:tcW w:w="533"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Code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soort (SE/PO/hand.)</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jaar (4H/5H)</w:t>
            </w:r>
          </w:p>
        </w:tc>
        <w:tc>
          <w:tcPr>
            <w:tcW w:w="326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stofomschrijving</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proofErr w:type="spellStart"/>
            <w:r w:rsidRPr="008C29B8">
              <w:rPr>
                <w:rFonts w:ascii="Arial" w:hAnsi="Arial" w:cs="Arial"/>
                <w:b/>
                <w:sz w:val="24"/>
              </w:rPr>
              <w:t>herkansbaar</w:t>
            </w:r>
            <w:proofErr w:type="spellEnd"/>
          </w:p>
        </w:tc>
        <w:tc>
          <w:tcPr>
            <w:tcW w:w="63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duur in minuten</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weging voor SE in %</w:t>
            </w:r>
          </w:p>
        </w:tc>
        <w:tc>
          <w:tcPr>
            <w:tcW w:w="91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SE-periode/datum</w:t>
            </w:r>
          </w:p>
        </w:tc>
        <w:tc>
          <w:tcPr>
            <w:tcW w:w="75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C29B8" w:rsidRPr="008C29B8" w:rsidRDefault="008C29B8" w:rsidP="008C29B8">
            <w:pPr>
              <w:suppressAutoHyphens/>
              <w:autoSpaceDN w:val="0"/>
              <w:ind w:left="113" w:right="113"/>
              <w:textAlignment w:val="baseline"/>
              <w:rPr>
                <w:rFonts w:ascii="Arial" w:hAnsi="Arial" w:cs="Arial"/>
                <w:b/>
                <w:sz w:val="24"/>
              </w:rPr>
            </w:pPr>
            <w:r w:rsidRPr="008C29B8">
              <w:rPr>
                <w:rFonts w:ascii="Arial" w:hAnsi="Arial" w:cs="Arial"/>
                <w:b/>
                <w:sz w:val="24"/>
              </w:rPr>
              <w:t xml:space="preserve">toegestane hulpmiddelen </w:t>
            </w:r>
          </w:p>
        </w:tc>
        <w:tc>
          <w:tcPr>
            <w:tcW w:w="1417"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8C29B8" w:rsidRPr="008C29B8" w:rsidRDefault="00DD697A" w:rsidP="008C29B8">
            <w:pPr>
              <w:suppressAutoHyphens/>
              <w:autoSpaceDN w:val="0"/>
              <w:ind w:left="113" w:right="113"/>
              <w:textAlignment w:val="baseline"/>
              <w:rPr>
                <w:rFonts w:ascii="Arial" w:hAnsi="Arial" w:cs="Arial"/>
                <w:b/>
                <w:sz w:val="24"/>
              </w:rPr>
            </w:pPr>
            <w:r>
              <w:rPr>
                <w:rFonts w:ascii="Arial" w:hAnsi="Arial" w:cs="Arial"/>
                <w:b/>
                <w:sz w:val="24"/>
              </w:rPr>
              <w:t>domeinen</w:t>
            </w:r>
          </w:p>
        </w:tc>
      </w:tr>
      <w:tr w:rsidR="008C29B8" w:rsidRPr="008C29B8" w:rsidTr="000E4853">
        <w:tc>
          <w:tcPr>
            <w:tcW w:w="533" w:type="dxa"/>
            <w:tcBorders>
              <w:top w:val="single" w:sz="12"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p>
        </w:tc>
        <w:tc>
          <w:tcPr>
            <w:tcW w:w="709"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PW</w:t>
            </w:r>
          </w:p>
        </w:tc>
        <w:tc>
          <w:tcPr>
            <w:tcW w:w="567"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4H</w:t>
            </w:r>
          </w:p>
        </w:tc>
        <w:tc>
          <w:tcPr>
            <w:tcW w:w="3261"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H 1 en 2 voor zover behandeld</w:t>
            </w:r>
          </w:p>
        </w:tc>
        <w:tc>
          <w:tcPr>
            <w:tcW w:w="709"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nee</w:t>
            </w:r>
          </w:p>
        </w:tc>
        <w:tc>
          <w:tcPr>
            <w:tcW w:w="637"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w:t>
            </w:r>
          </w:p>
        </w:tc>
        <w:tc>
          <w:tcPr>
            <w:tcW w:w="919"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1</w:t>
            </w:r>
          </w:p>
        </w:tc>
        <w:tc>
          <w:tcPr>
            <w:tcW w:w="757" w:type="dxa"/>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12"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ABD</w:t>
            </w:r>
          </w:p>
        </w:tc>
      </w:tr>
      <w:tr w:rsidR="008C29B8" w:rsidRPr="008C29B8" w:rsidTr="000E4853">
        <w:tc>
          <w:tcPr>
            <w:tcW w:w="53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PW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4H</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H2 en 3 voor zover behandeld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nee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 xml:space="preserve">2 </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ABCD</w:t>
            </w:r>
          </w:p>
        </w:tc>
      </w:tr>
      <w:tr w:rsidR="008C29B8" w:rsidRPr="008C29B8" w:rsidTr="000E4853">
        <w:tc>
          <w:tcPr>
            <w:tcW w:w="533" w:type="dxa"/>
            <w:tcBorders>
              <w:top w:val="sing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A</w:t>
            </w: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SE</w:t>
            </w: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4H</w:t>
            </w:r>
          </w:p>
        </w:tc>
        <w:tc>
          <w:tcPr>
            <w:tcW w:w="326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Calibri" w:eastAsia="Calibri" w:hAnsi="Calibri"/>
                <w:sz w:val="22"/>
                <w:szCs w:val="22"/>
                <w:lang w:eastAsia="en-US"/>
              </w:rPr>
            </w:pPr>
            <w:r w:rsidRPr="008C29B8">
              <w:rPr>
                <w:rFonts w:ascii="Arial" w:hAnsi="Arial" w:cs="Arial"/>
                <w:strike/>
                <w:sz w:val="24"/>
              </w:rPr>
              <w:t>H1, 2, 3, 4, en 5</w:t>
            </w:r>
            <w:r w:rsidRPr="008C29B8">
              <w:rPr>
                <w:rFonts w:ascii="Arial" w:hAnsi="Arial" w:cs="Arial"/>
                <w:sz w:val="24"/>
              </w:rPr>
              <w:t xml:space="preserve">  wordt H5,6</w:t>
            </w: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Ja</w:t>
            </w:r>
          </w:p>
        </w:tc>
        <w:tc>
          <w:tcPr>
            <w:tcW w:w="63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15</w:t>
            </w:r>
          </w:p>
        </w:tc>
        <w:tc>
          <w:tcPr>
            <w:tcW w:w="91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3</w:t>
            </w:r>
          </w:p>
        </w:tc>
        <w:tc>
          <w:tcPr>
            <w:tcW w:w="75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ABCD</w:t>
            </w:r>
          </w:p>
        </w:tc>
      </w:tr>
      <w:tr w:rsidR="008C29B8" w:rsidRPr="008C29B8" w:rsidTr="000E4853">
        <w:tc>
          <w:tcPr>
            <w:tcW w:w="53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PW</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4H</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H5 en H6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nee</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p>
        </w:tc>
        <w:tc>
          <w:tcPr>
            <w:tcW w:w="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trike/>
                <w:sz w:val="24"/>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trike/>
                <w:sz w:val="24"/>
              </w:rPr>
            </w:pPr>
            <w:r w:rsidRPr="008C29B8">
              <w:rPr>
                <w:rFonts w:ascii="Arial" w:hAnsi="Arial" w:cs="Arial"/>
                <w:strike/>
                <w:sz w:val="24"/>
              </w:rPr>
              <w:t>GR</w:t>
            </w:r>
          </w:p>
        </w:tc>
        <w:tc>
          <w:tcPr>
            <w:tcW w:w="141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ABD</w:t>
            </w:r>
          </w:p>
        </w:tc>
      </w:tr>
      <w:tr w:rsidR="008C29B8" w:rsidRPr="008C29B8" w:rsidTr="000E4853">
        <w:tc>
          <w:tcPr>
            <w:tcW w:w="53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C</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SE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5H</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H5,6,7,8 voor zover behandeld</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Ja</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20</w:t>
            </w:r>
          </w:p>
        </w:tc>
        <w:tc>
          <w:tcPr>
            <w:tcW w:w="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1</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ABD</w:t>
            </w:r>
          </w:p>
        </w:tc>
      </w:tr>
      <w:tr w:rsidR="008C29B8" w:rsidRPr="008C29B8" w:rsidTr="000E4853">
        <w:tc>
          <w:tcPr>
            <w:tcW w:w="53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D</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SE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5H</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H7,8,9,10 voor zover behandeld</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Ja</w:t>
            </w:r>
          </w:p>
        </w:tc>
        <w:tc>
          <w:tcPr>
            <w:tcW w:w="6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20</w:t>
            </w:r>
          </w:p>
        </w:tc>
        <w:tc>
          <w:tcPr>
            <w:tcW w:w="9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2</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ABCD</w:t>
            </w:r>
          </w:p>
        </w:tc>
      </w:tr>
      <w:tr w:rsidR="008C29B8" w:rsidRPr="008C29B8" w:rsidTr="000E4853">
        <w:tc>
          <w:tcPr>
            <w:tcW w:w="533"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E</w:t>
            </w: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SE</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5H</w:t>
            </w:r>
          </w:p>
        </w:tc>
        <w:tc>
          <w:tcPr>
            <w:tcW w:w="32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CE-stof</w:t>
            </w: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Ja</w:t>
            </w:r>
          </w:p>
        </w:tc>
        <w:tc>
          <w:tcPr>
            <w:tcW w:w="63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100</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30</w:t>
            </w:r>
          </w:p>
        </w:tc>
        <w:tc>
          <w:tcPr>
            <w:tcW w:w="91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jc w:val="center"/>
              <w:textAlignment w:val="baseline"/>
              <w:rPr>
                <w:rFonts w:ascii="Arial" w:hAnsi="Arial" w:cs="Arial"/>
                <w:sz w:val="24"/>
              </w:rPr>
            </w:pPr>
            <w:r w:rsidRPr="008C29B8">
              <w:rPr>
                <w:rFonts w:ascii="Arial" w:hAnsi="Arial" w:cs="Arial"/>
                <w:sz w:val="24"/>
              </w:rPr>
              <w:t>3</w:t>
            </w: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C29B8" w:rsidRPr="008C29B8" w:rsidRDefault="008C29B8" w:rsidP="008C29B8">
            <w:pPr>
              <w:suppressAutoHyphens/>
              <w:autoSpaceDN w:val="0"/>
              <w:textAlignment w:val="baseline"/>
              <w:rPr>
                <w:rFonts w:ascii="Arial" w:hAnsi="Arial" w:cs="Arial"/>
                <w:sz w:val="24"/>
              </w:rPr>
            </w:pPr>
            <w:r w:rsidRPr="008C29B8">
              <w:rPr>
                <w:rFonts w:ascii="Arial" w:hAnsi="Arial" w:cs="Arial"/>
                <w:sz w:val="24"/>
              </w:rPr>
              <w:t>GR</w:t>
            </w:r>
          </w:p>
        </w:tc>
        <w:tc>
          <w:tcPr>
            <w:tcW w:w="1417"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8C29B8" w:rsidRPr="008C29B8" w:rsidRDefault="000E4853" w:rsidP="008C29B8">
            <w:pPr>
              <w:suppressAutoHyphens/>
              <w:autoSpaceDN w:val="0"/>
              <w:textAlignment w:val="baseline"/>
              <w:rPr>
                <w:rFonts w:ascii="Arial" w:hAnsi="Arial" w:cs="Arial"/>
                <w:sz w:val="24"/>
              </w:rPr>
            </w:pPr>
            <w:r>
              <w:rPr>
                <w:rFonts w:ascii="Arial" w:hAnsi="Arial" w:cs="Arial"/>
                <w:sz w:val="24"/>
              </w:rPr>
              <w:t>ABCD</w:t>
            </w:r>
          </w:p>
        </w:tc>
      </w:tr>
    </w:tbl>
    <w:p w:rsidR="008C29B8" w:rsidRPr="008C29B8" w:rsidRDefault="008C29B8" w:rsidP="008C29B8">
      <w:pPr>
        <w:suppressAutoHyphens/>
        <w:autoSpaceDN w:val="0"/>
        <w:spacing w:after="200" w:line="276" w:lineRule="auto"/>
        <w:textAlignment w:val="baseline"/>
        <w:rPr>
          <w:rFonts w:ascii="Calibri" w:eastAsia="Calibri" w:hAnsi="Calibri"/>
          <w:sz w:val="40"/>
          <w:szCs w:val="40"/>
          <w:lang w:eastAsia="en-US"/>
        </w:rPr>
      </w:pPr>
    </w:p>
    <w:p w:rsidR="008C29B8" w:rsidRPr="008C29B8" w:rsidRDefault="008C29B8" w:rsidP="008C29B8">
      <w:pPr>
        <w:suppressAutoHyphens/>
        <w:autoSpaceDN w:val="0"/>
        <w:spacing w:after="160" w:line="256" w:lineRule="auto"/>
        <w:textAlignment w:val="baseline"/>
        <w:rPr>
          <w:rFonts w:ascii="Calibri" w:eastAsia="Calibri" w:hAnsi="Calibri"/>
          <w:sz w:val="22"/>
          <w:szCs w:val="22"/>
          <w:lang w:eastAsia="en-US"/>
        </w:rPr>
      </w:pPr>
      <w:r w:rsidRPr="008C29B8">
        <w:rPr>
          <w:sz w:val="24"/>
          <w:szCs w:val="24"/>
        </w:rPr>
        <w:t xml:space="preserve">*Het gemiddelde van de </w:t>
      </w:r>
      <w:r w:rsidRPr="008C29B8">
        <w:rPr>
          <w:strike/>
          <w:sz w:val="24"/>
          <w:szCs w:val="24"/>
        </w:rPr>
        <w:t xml:space="preserve">drie </w:t>
      </w:r>
      <w:r w:rsidRPr="008C29B8">
        <w:rPr>
          <w:sz w:val="24"/>
          <w:szCs w:val="24"/>
        </w:rPr>
        <w:t>twee proefwerken telt mee voor het SE B voor 15%</w:t>
      </w:r>
    </w:p>
    <w:p w:rsidR="008C29B8" w:rsidRPr="008C29B8" w:rsidRDefault="008C29B8" w:rsidP="008C29B8">
      <w:pPr>
        <w:suppressAutoHyphens/>
        <w:autoSpaceDN w:val="0"/>
        <w:spacing w:after="160" w:line="256" w:lineRule="auto"/>
        <w:textAlignment w:val="baseline"/>
        <w:rPr>
          <w:sz w:val="24"/>
          <w:szCs w:val="24"/>
        </w:rPr>
      </w:pPr>
      <w:r w:rsidRPr="008C29B8">
        <w:rPr>
          <w:sz w:val="24"/>
          <w:szCs w:val="24"/>
        </w:rPr>
        <w:t>Het eindrapportcijfer in 4H is het gemiddelde SE cijfer</w:t>
      </w:r>
    </w:p>
    <w:p w:rsidR="008C29B8" w:rsidRDefault="008C29B8" w:rsidP="008C29B8">
      <w:pPr>
        <w:suppressAutoHyphens/>
        <w:autoSpaceDN w:val="0"/>
        <w:spacing w:after="200" w:line="276" w:lineRule="auto"/>
        <w:textAlignment w:val="baseline"/>
        <w:rPr>
          <w:rFonts w:ascii="Calibri" w:eastAsia="Calibri" w:hAnsi="Calibri"/>
          <w:sz w:val="24"/>
          <w:szCs w:val="24"/>
          <w:lang w:eastAsia="en-US"/>
        </w:rPr>
      </w:pPr>
    </w:p>
    <w:p w:rsidR="00DD697A" w:rsidRDefault="00DD697A" w:rsidP="00DD697A">
      <w:pPr>
        <w:spacing w:after="160" w:line="180" w:lineRule="auto"/>
      </w:pPr>
      <w:r>
        <w:t>Het examenprogramma bestaat uit de volgende domeinen:</w:t>
      </w:r>
    </w:p>
    <w:p w:rsidR="00DD697A" w:rsidRDefault="00DD697A" w:rsidP="00DD697A">
      <w:pPr>
        <w:spacing w:after="160" w:line="180" w:lineRule="auto"/>
      </w:pPr>
      <w:r>
        <w:t xml:space="preserve">Domein A Vaardigheden </w:t>
      </w:r>
    </w:p>
    <w:p w:rsidR="00DD697A" w:rsidRDefault="00DD697A" w:rsidP="00DD697A">
      <w:pPr>
        <w:spacing w:after="160" w:line="180" w:lineRule="auto"/>
      </w:pPr>
      <w:r>
        <w:t xml:space="preserve">Domein B Functies, grafieken en vergelijkingen </w:t>
      </w:r>
    </w:p>
    <w:p w:rsidR="00DD697A" w:rsidRDefault="00DD697A" w:rsidP="00DD697A">
      <w:pPr>
        <w:spacing w:after="160" w:line="180" w:lineRule="auto"/>
      </w:pPr>
      <w:r>
        <w:t xml:space="preserve">Domein C Meetkundige berekeningen </w:t>
      </w:r>
    </w:p>
    <w:p w:rsidR="00DD697A" w:rsidRPr="008C29B8" w:rsidRDefault="00DD697A" w:rsidP="00DD697A">
      <w:pPr>
        <w:suppressAutoHyphens/>
        <w:autoSpaceDN w:val="0"/>
        <w:spacing w:after="200" w:line="276" w:lineRule="auto"/>
        <w:textAlignment w:val="baseline"/>
        <w:rPr>
          <w:rFonts w:ascii="Calibri" w:eastAsia="Calibri" w:hAnsi="Calibri"/>
          <w:sz w:val="24"/>
          <w:szCs w:val="24"/>
          <w:lang w:eastAsia="en-US"/>
        </w:rPr>
      </w:pPr>
      <w:r>
        <w:t>Domein D Toegepaste analyse</w:t>
      </w:r>
    </w:p>
    <w:p w:rsidR="008C29B8" w:rsidRPr="008C29B8" w:rsidRDefault="008C29B8" w:rsidP="008C29B8">
      <w:pPr>
        <w:suppressAutoHyphens/>
        <w:autoSpaceDN w:val="0"/>
        <w:spacing w:after="200" w:line="276" w:lineRule="auto"/>
        <w:textAlignment w:val="baseline"/>
        <w:rPr>
          <w:rFonts w:ascii="Calibri" w:eastAsia="Calibri" w:hAnsi="Calibri"/>
          <w:sz w:val="40"/>
          <w:szCs w:val="40"/>
          <w:lang w:eastAsia="en-US"/>
        </w:rPr>
      </w:pPr>
    </w:p>
    <w:p w:rsidR="00351FFD" w:rsidRDefault="00351FFD" w:rsidP="00351FFD"/>
    <w:p w:rsidR="00351FFD" w:rsidRDefault="00351FFD" w:rsidP="00351FFD"/>
    <w:p w:rsidR="00351FFD" w:rsidRDefault="00351FFD" w:rsidP="00351FFD"/>
    <w:p w:rsidR="00351FFD" w:rsidRDefault="00351FFD" w:rsidP="00351FFD"/>
    <w:p w:rsidR="00351FFD" w:rsidRDefault="00351FFD" w:rsidP="00351FFD"/>
    <w:p w:rsidR="00D61802" w:rsidRPr="00533A9B" w:rsidRDefault="00D61802" w:rsidP="00D61802">
      <w:pPr>
        <w:rPr>
          <w:rFonts w:ascii="Arial" w:hAnsi="Arial" w:cs="Arial"/>
        </w:rPr>
      </w:pPr>
    </w:p>
    <w:sectPr w:rsidR="00D61802" w:rsidRPr="00533A9B" w:rsidSect="002B578E">
      <w:headerReference w:type="even" r:id="rId11"/>
      <w:headerReference w:type="default" r:id="rId12"/>
      <w:footerReference w:type="even" r:id="rId13"/>
      <w:footerReference w:type="default" r:id="rId14"/>
      <w:headerReference w:type="first" r:id="rId15"/>
      <w:footerReference w:type="first" r:id="rId16"/>
      <w:pgSz w:w="11906" w:h="16838"/>
      <w:pgMar w:top="992" w:right="1247" w:bottom="1134" w:left="130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F3" w:rsidRDefault="007848F3" w:rsidP="00D61802">
      <w:r>
        <w:separator/>
      </w:r>
    </w:p>
  </w:endnote>
  <w:endnote w:type="continuationSeparator" w:id="0">
    <w:p w:rsidR="007848F3" w:rsidRDefault="007848F3" w:rsidP="00D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38154"/>
      <w:docPartObj>
        <w:docPartGallery w:val="Page Numbers (Bottom of Page)"/>
        <w:docPartUnique/>
      </w:docPartObj>
    </w:sdtPr>
    <w:sdtEndPr/>
    <w:sdtContent>
      <w:p w:rsidR="007848F3" w:rsidRDefault="007848F3">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848F3" w:rsidRDefault="007848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6849" w:rsidRPr="00426849">
                                <w:rPr>
                                  <w:noProof/>
                                  <w:color w:val="C0504D" w:themeColor="accent2"/>
                                </w:rPr>
                                <w:t>22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7"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N3xQIAAMM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dlqDd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7848F3" w:rsidRDefault="007848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6849" w:rsidRPr="00426849">
                          <w:rPr>
                            <w:noProof/>
                            <w:color w:val="C0504D" w:themeColor="accent2"/>
                          </w:rPr>
                          <w:t>22</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029"/>
      <w:docPartObj>
        <w:docPartGallery w:val="Page Numbers (Bottom of Page)"/>
        <w:docPartUnique/>
      </w:docPartObj>
    </w:sdtPr>
    <w:sdtEndPr/>
    <w:sdtContent>
      <w:p w:rsidR="007848F3" w:rsidRDefault="007848F3">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848F3" w:rsidRDefault="007848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6849" w:rsidRPr="00426849">
                                <w:rPr>
                                  <w:noProof/>
                                  <w:color w:val="C0504D" w:themeColor="accent2"/>
                                </w:rPr>
                                <w:t>23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8"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BMLDcc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7848F3" w:rsidRDefault="007848F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26849" w:rsidRPr="00426849">
                          <w:rPr>
                            <w:noProof/>
                            <w:color w:val="C0504D" w:themeColor="accent2"/>
                          </w:rPr>
                          <w:t>23</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3" w:rsidRDefault="007848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F3" w:rsidRDefault="007848F3" w:rsidP="00D61802">
      <w:r>
        <w:separator/>
      </w:r>
    </w:p>
  </w:footnote>
  <w:footnote w:type="continuationSeparator" w:id="0">
    <w:p w:rsidR="007848F3" w:rsidRDefault="007848F3" w:rsidP="00D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960648010"/>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7848F3" w:rsidRPr="00F35CEE" w:rsidRDefault="007848F3" w:rsidP="00601B55">
        <w:pPr>
          <w:pStyle w:val="Voettekst"/>
          <w:rPr>
            <w:sz w:val="18"/>
            <w:szCs w:val="18"/>
          </w:rPr>
        </w:pPr>
        <w:r w:rsidRPr="00F35CEE">
          <w:rPr>
            <w:sz w:val="18"/>
            <w:szCs w:val="18"/>
          </w:rPr>
          <w:t>PTA 4H5H 201</w:t>
        </w:r>
        <w:r>
          <w:rPr>
            <w:sz w:val="18"/>
            <w:szCs w:val="18"/>
          </w:rPr>
          <w:t>9-2021</w:t>
        </w:r>
      </w:p>
      <w:p w:rsidR="007848F3" w:rsidRDefault="00426849">
        <w:pPr>
          <w:pStyle w:val="Kopteks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3" w:rsidRPr="00601B55" w:rsidRDefault="007848F3" w:rsidP="00601B55">
    <w:pPr>
      <w:pStyle w:val="Voettekst"/>
      <w:jc w:val="right"/>
      <w:rPr>
        <w:sz w:val="18"/>
        <w:szCs w:val="18"/>
      </w:rPr>
    </w:pPr>
    <w:r w:rsidRPr="00F35CEE">
      <w:rPr>
        <w:sz w:val="18"/>
        <w:szCs w:val="18"/>
      </w:rPr>
      <w:t>PTA 4H5H 201</w:t>
    </w:r>
    <w:r>
      <w:rPr>
        <w:sz w:val="18"/>
        <w:szCs w:val="18"/>
      </w:rPr>
      <w:t>9-2021</w:t>
    </w:r>
  </w:p>
  <w:p w:rsidR="007848F3" w:rsidRDefault="007848F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3" w:rsidRDefault="007848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A33CD3F8"/>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5A2705"/>
    <w:multiLevelType w:val="hybridMultilevel"/>
    <w:tmpl w:val="4962B5EC"/>
    <w:lvl w:ilvl="0" w:tplc="756AC5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0C5146E"/>
    <w:multiLevelType w:val="multilevel"/>
    <w:tmpl w:val="F3FCC0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29D3F3C"/>
    <w:multiLevelType w:val="multilevel"/>
    <w:tmpl w:val="32C41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4A36E93"/>
    <w:multiLevelType w:val="hybridMultilevel"/>
    <w:tmpl w:val="F0B03568"/>
    <w:lvl w:ilvl="0" w:tplc="100CDDB4">
      <w:start w:val="1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B77767"/>
    <w:multiLevelType w:val="hybridMultilevel"/>
    <w:tmpl w:val="7B144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C27DB"/>
    <w:multiLevelType w:val="multilevel"/>
    <w:tmpl w:val="849E3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D3B2298"/>
    <w:multiLevelType w:val="hybridMultilevel"/>
    <w:tmpl w:val="0630B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04180A"/>
    <w:multiLevelType w:val="multilevel"/>
    <w:tmpl w:val="5BF4295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80A0D"/>
    <w:multiLevelType w:val="hybridMultilevel"/>
    <w:tmpl w:val="D97C1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CE609B"/>
    <w:multiLevelType w:val="hybridMultilevel"/>
    <w:tmpl w:val="A270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875416"/>
    <w:multiLevelType w:val="multilevel"/>
    <w:tmpl w:val="F0B03064"/>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5073A8"/>
    <w:multiLevelType w:val="hybridMultilevel"/>
    <w:tmpl w:val="94FC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EE378C"/>
    <w:multiLevelType w:val="multilevel"/>
    <w:tmpl w:val="BCF21F9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EE462D"/>
    <w:multiLevelType w:val="hybridMultilevel"/>
    <w:tmpl w:val="C96E34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E8F22D5"/>
    <w:multiLevelType w:val="hybridMultilevel"/>
    <w:tmpl w:val="7B22602A"/>
    <w:lvl w:ilvl="0" w:tplc="031EFA9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376629"/>
    <w:multiLevelType w:val="multilevel"/>
    <w:tmpl w:val="D94AA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7A82AF8"/>
    <w:multiLevelType w:val="hybridMultilevel"/>
    <w:tmpl w:val="336AFB9A"/>
    <w:lvl w:ilvl="0" w:tplc="E8B89ACC">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1">
    <w:nsid w:val="4B7C25FC"/>
    <w:multiLevelType w:val="hybridMultilevel"/>
    <w:tmpl w:val="23920B80"/>
    <w:lvl w:ilvl="0" w:tplc="F1FCF35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BE1CEB"/>
    <w:multiLevelType w:val="multilevel"/>
    <w:tmpl w:val="6C0457B2"/>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446C81"/>
    <w:multiLevelType w:val="hybridMultilevel"/>
    <w:tmpl w:val="131EA99C"/>
    <w:lvl w:ilvl="0" w:tplc="94B8CAC8">
      <w:start w:val="1"/>
      <w:numFmt w:val="lowerLetter"/>
      <w:lvlText w:val="%1."/>
      <w:lvlJc w:val="left"/>
      <w:pPr>
        <w:ind w:left="1267"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4">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37E2431"/>
    <w:multiLevelType w:val="multilevel"/>
    <w:tmpl w:val="D69CC326"/>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A3157E"/>
    <w:multiLevelType w:val="hybridMultilevel"/>
    <w:tmpl w:val="07EE9140"/>
    <w:lvl w:ilvl="0" w:tplc="A5C88A5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7">
    <w:nsid w:val="68D87668"/>
    <w:multiLevelType w:val="multilevel"/>
    <w:tmpl w:val="6CBE21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nsid w:val="6AB8585E"/>
    <w:multiLevelType w:val="hybridMultilevel"/>
    <w:tmpl w:val="513CD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C217D6B"/>
    <w:multiLevelType w:val="hybridMultilevel"/>
    <w:tmpl w:val="573E6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775BC7"/>
    <w:multiLevelType w:val="multilevel"/>
    <w:tmpl w:val="4C780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nsid w:val="6F1B2775"/>
    <w:multiLevelType w:val="multilevel"/>
    <w:tmpl w:val="3A80CAB2"/>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989504C"/>
    <w:multiLevelType w:val="multilevel"/>
    <w:tmpl w:val="B5EEF44C"/>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3"/>
  </w:num>
  <w:num w:numId="3">
    <w:abstractNumId w:val="25"/>
  </w:num>
  <w:num w:numId="4">
    <w:abstractNumId w:val="15"/>
  </w:num>
  <w:num w:numId="5">
    <w:abstractNumId w:val="32"/>
  </w:num>
  <w:num w:numId="6">
    <w:abstractNumId w:val="10"/>
  </w:num>
  <w:num w:numId="7">
    <w:abstractNumId w:val="31"/>
  </w:num>
  <w:num w:numId="8">
    <w:abstractNumId w:val="0"/>
  </w:num>
  <w:num w:numId="9">
    <w:abstractNumId w:val="20"/>
  </w:num>
  <w:num w:numId="10">
    <w:abstractNumId w:val="2"/>
  </w:num>
  <w:num w:numId="11">
    <w:abstractNumId w:val="1"/>
  </w:num>
  <w:num w:numId="12">
    <w:abstractNumId w:val="16"/>
  </w:num>
  <w:num w:numId="13">
    <w:abstractNumId w:val="17"/>
  </w:num>
  <w:num w:numId="14">
    <w:abstractNumId w:val="19"/>
  </w:num>
  <w:num w:numId="15">
    <w:abstractNumId w:val="21"/>
  </w:num>
  <w:num w:numId="16">
    <w:abstractNumId w:val="11"/>
  </w:num>
  <w:num w:numId="17">
    <w:abstractNumId w:val="12"/>
  </w:num>
  <w:num w:numId="18">
    <w:abstractNumId w:val="29"/>
  </w:num>
  <w:num w:numId="19">
    <w:abstractNumId w:val="26"/>
  </w:num>
  <w:num w:numId="20">
    <w:abstractNumId w:val="6"/>
  </w:num>
  <w:num w:numId="21">
    <w:abstractNumId w:val="28"/>
  </w:num>
  <w:num w:numId="22">
    <w:abstractNumId w:val="8"/>
  </w:num>
  <w:num w:numId="23">
    <w:abstractNumId w:val="5"/>
  </w:num>
  <w:num w:numId="24">
    <w:abstractNumId w:val="14"/>
  </w:num>
  <w:num w:numId="25">
    <w:abstractNumId w:val="24"/>
  </w:num>
  <w:num w:numId="26">
    <w:abstractNumId w:val="23"/>
  </w:num>
  <w:num w:numId="27">
    <w:abstractNumId w:val="9"/>
  </w:num>
  <w:num w:numId="28">
    <w:abstractNumId w:val="4"/>
  </w:num>
  <w:num w:numId="29">
    <w:abstractNumId w:val="30"/>
  </w:num>
  <w:num w:numId="30">
    <w:abstractNumId w:val="27"/>
  </w:num>
  <w:num w:numId="31">
    <w:abstractNumId w:val="3"/>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2"/>
    <w:rsid w:val="00004AF2"/>
    <w:rsid w:val="00005B8D"/>
    <w:rsid w:val="000145D4"/>
    <w:rsid w:val="00033887"/>
    <w:rsid w:val="00041298"/>
    <w:rsid w:val="000709A5"/>
    <w:rsid w:val="00080DC6"/>
    <w:rsid w:val="00085B56"/>
    <w:rsid w:val="0008633A"/>
    <w:rsid w:val="000872D0"/>
    <w:rsid w:val="00091295"/>
    <w:rsid w:val="000B7FFE"/>
    <w:rsid w:val="000E4853"/>
    <w:rsid w:val="000F4501"/>
    <w:rsid w:val="00127274"/>
    <w:rsid w:val="00150E05"/>
    <w:rsid w:val="001852DA"/>
    <w:rsid w:val="0019360D"/>
    <w:rsid w:val="001F71C2"/>
    <w:rsid w:val="00230248"/>
    <w:rsid w:val="00232A59"/>
    <w:rsid w:val="0023397C"/>
    <w:rsid w:val="00241636"/>
    <w:rsid w:val="0025218F"/>
    <w:rsid w:val="0026019D"/>
    <w:rsid w:val="00264E00"/>
    <w:rsid w:val="0028204D"/>
    <w:rsid w:val="002979F2"/>
    <w:rsid w:val="002A4CEB"/>
    <w:rsid w:val="002B578E"/>
    <w:rsid w:val="002C4FD1"/>
    <w:rsid w:val="002D2FAC"/>
    <w:rsid w:val="00301CFE"/>
    <w:rsid w:val="003109CE"/>
    <w:rsid w:val="00346254"/>
    <w:rsid w:val="00351FFD"/>
    <w:rsid w:val="00375AB2"/>
    <w:rsid w:val="00384CD4"/>
    <w:rsid w:val="00392D66"/>
    <w:rsid w:val="003A3C93"/>
    <w:rsid w:val="003A7F05"/>
    <w:rsid w:val="003B37F5"/>
    <w:rsid w:val="003B670E"/>
    <w:rsid w:val="003C4CAF"/>
    <w:rsid w:val="003D0EBF"/>
    <w:rsid w:val="003D1596"/>
    <w:rsid w:val="003D39FF"/>
    <w:rsid w:val="003E7F3E"/>
    <w:rsid w:val="003F3D07"/>
    <w:rsid w:val="003F4ED7"/>
    <w:rsid w:val="003F6F7E"/>
    <w:rsid w:val="00410AE3"/>
    <w:rsid w:val="00415279"/>
    <w:rsid w:val="00426849"/>
    <w:rsid w:val="004506F0"/>
    <w:rsid w:val="0046352D"/>
    <w:rsid w:val="00467AE9"/>
    <w:rsid w:val="00471A4B"/>
    <w:rsid w:val="00481CA2"/>
    <w:rsid w:val="004826DE"/>
    <w:rsid w:val="004920BE"/>
    <w:rsid w:val="004A3BAF"/>
    <w:rsid w:val="004B7C70"/>
    <w:rsid w:val="004C18DB"/>
    <w:rsid w:val="004C234B"/>
    <w:rsid w:val="004C7B49"/>
    <w:rsid w:val="004F4900"/>
    <w:rsid w:val="00503036"/>
    <w:rsid w:val="00507E54"/>
    <w:rsid w:val="005251BC"/>
    <w:rsid w:val="0052563F"/>
    <w:rsid w:val="00537C67"/>
    <w:rsid w:val="00541A31"/>
    <w:rsid w:val="005442BB"/>
    <w:rsid w:val="00554A74"/>
    <w:rsid w:val="0057225A"/>
    <w:rsid w:val="005830CC"/>
    <w:rsid w:val="005B68C1"/>
    <w:rsid w:val="005E2846"/>
    <w:rsid w:val="00601B55"/>
    <w:rsid w:val="00607147"/>
    <w:rsid w:val="00613FCE"/>
    <w:rsid w:val="006613B7"/>
    <w:rsid w:val="00691E08"/>
    <w:rsid w:val="006A59C4"/>
    <w:rsid w:val="006D323B"/>
    <w:rsid w:val="006D7AC5"/>
    <w:rsid w:val="00706C3D"/>
    <w:rsid w:val="007168F4"/>
    <w:rsid w:val="00721CFD"/>
    <w:rsid w:val="007405A6"/>
    <w:rsid w:val="00744614"/>
    <w:rsid w:val="00747EE4"/>
    <w:rsid w:val="00750208"/>
    <w:rsid w:val="00765D9C"/>
    <w:rsid w:val="007732D8"/>
    <w:rsid w:val="00783272"/>
    <w:rsid w:val="007848F3"/>
    <w:rsid w:val="007902D6"/>
    <w:rsid w:val="007A6207"/>
    <w:rsid w:val="007C3F05"/>
    <w:rsid w:val="007E6E13"/>
    <w:rsid w:val="008117C9"/>
    <w:rsid w:val="008325D7"/>
    <w:rsid w:val="00853128"/>
    <w:rsid w:val="00860416"/>
    <w:rsid w:val="0086731E"/>
    <w:rsid w:val="00895770"/>
    <w:rsid w:val="008A00A6"/>
    <w:rsid w:val="008A3F1E"/>
    <w:rsid w:val="008A7979"/>
    <w:rsid w:val="008B48BA"/>
    <w:rsid w:val="008C29B8"/>
    <w:rsid w:val="008D292D"/>
    <w:rsid w:val="008D7867"/>
    <w:rsid w:val="008E6791"/>
    <w:rsid w:val="008F51C0"/>
    <w:rsid w:val="0091443D"/>
    <w:rsid w:val="00920890"/>
    <w:rsid w:val="0092353C"/>
    <w:rsid w:val="0092637F"/>
    <w:rsid w:val="009414FF"/>
    <w:rsid w:val="009438C8"/>
    <w:rsid w:val="0098147C"/>
    <w:rsid w:val="009836CC"/>
    <w:rsid w:val="009872E0"/>
    <w:rsid w:val="009C09F9"/>
    <w:rsid w:val="009C582D"/>
    <w:rsid w:val="009C7219"/>
    <w:rsid w:val="009D6C5C"/>
    <w:rsid w:val="009E2C72"/>
    <w:rsid w:val="009E2CA0"/>
    <w:rsid w:val="009E4873"/>
    <w:rsid w:val="00A231B3"/>
    <w:rsid w:val="00A248D6"/>
    <w:rsid w:val="00A351B6"/>
    <w:rsid w:val="00A40E4B"/>
    <w:rsid w:val="00A44716"/>
    <w:rsid w:val="00A46FCD"/>
    <w:rsid w:val="00A77DB1"/>
    <w:rsid w:val="00AC5D12"/>
    <w:rsid w:val="00AD6A7C"/>
    <w:rsid w:val="00AF6147"/>
    <w:rsid w:val="00B15BD1"/>
    <w:rsid w:val="00B4589F"/>
    <w:rsid w:val="00B64003"/>
    <w:rsid w:val="00BD2588"/>
    <w:rsid w:val="00BE163C"/>
    <w:rsid w:val="00C035BA"/>
    <w:rsid w:val="00C2243D"/>
    <w:rsid w:val="00C27599"/>
    <w:rsid w:val="00C3336A"/>
    <w:rsid w:val="00C5151C"/>
    <w:rsid w:val="00C527DF"/>
    <w:rsid w:val="00C5588D"/>
    <w:rsid w:val="00C56C91"/>
    <w:rsid w:val="00C57543"/>
    <w:rsid w:val="00CA2981"/>
    <w:rsid w:val="00CA3212"/>
    <w:rsid w:val="00CA3C80"/>
    <w:rsid w:val="00CB7887"/>
    <w:rsid w:val="00CE6878"/>
    <w:rsid w:val="00D100AD"/>
    <w:rsid w:val="00D3181E"/>
    <w:rsid w:val="00D4239C"/>
    <w:rsid w:val="00D61802"/>
    <w:rsid w:val="00D623E9"/>
    <w:rsid w:val="00D6398D"/>
    <w:rsid w:val="00D67EB7"/>
    <w:rsid w:val="00D823D6"/>
    <w:rsid w:val="00D9368A"/>
    <w:rsid w:val="00DC7BDD"/>
    <w:rsid w:val="00DD697A"/>
    <w:rsid w:val="00E07C64"/>
    <w:rsid w:val="00E32DFB"/>
    <w:rsid w:val="00E37482"/>
    <w:rsid w:val="00E47F1B"/>
    <w:rsid w:val="00E54BA8"/>
    <w:rsid w:val="00E56EE5"/>
    <w:rsid w:val="00E63DF2"/>
    <w:rsid w:val="00E71ED0"/>
    <w:rsid w:val="00E84EF0"/>
    <w:rsid w:val="00E93C4F"/>
    <w:rsid w:val="00EA5A39"/>
    <w:rsid w:val="00EB4136"/>
    <w:rsid w:val="00EB6B40"/>
    <w:rsid w:val="00EC72A0"/>
    <w:rsid w:val="00ED3296"/>
    <w:rsid w:val="00ED54FD"/>
    <w:rsid w:val="00EE1F0C"/>
    <w:rsid w:val="00F044B1"/>
    <w:rsid w:val="00F10664"/>
    <w:rsid w:val="00F15FD4"/>
    <w:rsid w:val="00F25784"/>
    <w:rsid w:val="00F318CD"/>
    <w:rsid w:val="00F376F1"/>
    <w:rsid w:val="00F45A41"/>
    <w:rsid w:val="00F5414D"/>
    <w:rsid w:val="00F571BA"/>
    <w:rsid w:val="00F573C5"/>
    <w:rsid w:val="00F74709"/>
    <w:rsid w:val="00FA677E"/>
    <w:rsid w:val="00FC5D75"/>
    <w:rsid w:val="00FE1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009">
      <w:bodyDiv w:val="1"/>
      <w:marLeft w:val="0"/>
      <w:marRight w:val="0"/>
      <w:marTop w:val="0"/>
      <w:marBottom w:val="0"/>
      <w:divBdr>
        <w:top w:val="none" w:sz="0" w:space="0" w:color="auto"/>
        <w:left w:val="none" w:sz="0" w:space="0" w:color="auto"/>
        <w:bottom w:val="none" w:sz="0" w:space="0" w:color="auto"/>
        <w:right w:val="none" w:sz="0" w:space="0" w:color="auto"/>
      </w:divBdr>
    </w:div>
    <w:div w:id="44257609">
      <w:bodyDiv w:val="1"/>
      <w:marLeft w:val="0"/>
      <w:marRight w:val="0"/>
      <w:marTop w:val="0"/>
      <w:marBottom w:val="0"/>
      <w:divBdr>
        <w:top w:val="none" w:sz="0" w:space="0" w:color="auto"/>
        <w:left w:val="none" w:sz="0" w:space="0" w:color="auto"/>
        <w:bottom w:val="none" w:sz="0" w:space="0" w:color="auto"/>
        <w:right w:val="none" w:sz="0" w:space="0" w:color="auto"/>
      </w:divBdr>
    </w:div>
    <w:div w:id="1164883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996">
          <w:marLeft w:val="0"/>
          <w:marRight w:val="0"/>
          <w:marTop w:val="0"/>
          <w:marBottom w:val="0"/>
          <w:divBdr>
            <w:top w:val="none" w:sz="0" w:space="0" w:color="auto"/>
            <w:left w:val="none" w:sz="0" w:space="0" w:color="auto"/>
            <w:bottom w:val="none" w:sz="0" w:space="0" w:color="auto"/>
            <w:right w:val="none" w:sz="0" w:space="0" w:color="auto"/>
          </w:divBdr>
          <w:divsChild>
            <w:div w:id="1985811277">
              <w:marLeft w:val="0"/>
              <w:marRight w:val="0"/>
              <w:marTop w:val="0"/>
              <w:marBottom w:val="0"/>
              <w:divBdr>
                <w:top w:val="none" w:sz="0" w:space="0" w:color="auto"/>
                <w:left w:val="none" w:sz="0" w:space="0" w:color="auto"/>
                <w:bottom w:val="none" w:sz="0" w:space="0" w:color="auto"/>
                <w:right w:val="none" w:sz="0" w:space="0" w:color="auto"/>
              </w:divBdr>
              <w:divsChild>
                <w:div w:id="787967130">
                  <w:marLeft w:val="0"/>
                  <w:marRight w:val="0"/>
                  <w:marTop w:val="0"/>
                  <w:marBottom w:val="0"/>
                  <w:divBdr>
                    <w:top w:val="none" w:sz="0" w:space="0" w:color="auto"/>
                    <w:left w:val="none" w:sz="0" w:space="0" w:color="auto"/>
                    <w:bottom w:val="none" w:sz="0" w:space="0" w:color="auto"/>
                    <w:right w:val="none" w:sz="0" w:space="0" w:color="auto"/>
                  </w:divBdr>
                  <w:divsChild>
                    <w:div w:id="84350215">
                      <w:marLeft w:val="0"/>
                      <w:marRight w:val="0"/>
                      <w:marTop w:val="0"/>
                      <w:marBottom w:val="0"/>
                      <w:divBdr>
                        <w:top w:val="none" w:sz="0" w:space="0" w:color="auto"/>
                        <w:left w:val="none" w:sz="0" w:space="0" w:color="auto"/>
                        <w:bottom w:val="none" w:sz="0" w:space="0" w:color="auto"/>
                        <w:right w:val="none" w:sz="0" w:space="0" w:color="auto"/>
                      </w:divBdr>
                      <w:divsChild>
                        <w:div w:id="587811298">
                          <w:marLeft w:val="0"/>
                          <w:marRight w:val="0"/>
                          <w:marTop w:val="0"/>
                          <w:marBottom w:val="0"/>
                          <w:divBdr>
                            <w:top w:val="none" w:sz="0" w:space="0" w:color="auto"/>
                            <w:left w:val="none" w:sz="0" w:space="0" w:color="auto"/>
                            <w:bottom w:val="none" w:sz="0" w:space="0" w:color="auto"/>
                            <w:right w:val="none" w:sz="0" w:space="0" w:color="auto"/>
                          </w:divBdr>
                          <w:divsChild>
                            <w:div w:id="1804617754">
                              <w:marLeft w:val="0"/>
                              <w:marRight w:val="0"/>
                              <w:marTop w:val="0"/>
                              <w:marBottom w:val="0"/>
                              <w:divBdr>
                                <w:top w:val="none" w:sz="0" w:space="0" w:color="auto"/>
                                <w:left w:val="none" w:sz="0" w:space="0" w:color="auto"/>
                                <w:bottom w:val="none" w:sz="0" w:space="0" w:color="auto"/>
                                <w:right w:val="none" w:sz="0" w:space="0" w:color="auto"/>
                              </w:divBdr>
                              <w:divsChild>
                                <w:div w:id="1903323840">
                                  <w:marLeft w:val="0"/>
                                  <w:marRight w:val="0"/>
                                  <w:marTop w:val="0"/>
                                  <w:marBottom w:val="0"/>
                                  <w:divBdr>
                                    <w:top w:val="none" w:sz="0" w:space="0" w:color="auto"/>
                                    <w:left w:val="none" w:sz="0" w:space="0" w:color="auto"/>
                                    <w:bottom w:val="none" w:sz="0" w:space="0" w:color="auto"/>
                                    <w:right w:val="none" w:sz="0" w:space="0" w:color="auto"/>
                                  </w:divBdr>
                                  <w:divsChild>
                                    <w:div w:id="1179270121">
                                      <w:marLeft w:val="0"/>
                                      <w:marRight w:val="0"/>
                                      <w:marTop w:val="0"/>
                                      <w:marBottom w:val="0"/>
                                      <w:divBdr>
                                        <w:top w:val="none" w:sz="0" w:space="0" w:color="auto"/>
                                        <w:left w:val="none" w:sz="0" w:space="0" w:color="auto"/>
                                        <w:bottom w:val="none" w:sz="0" w:space="0" w:color="auto"/>
                                        <w:right w:val="none" w:sz="0" w:space="0" w:color="auto"/>
                                      </w:divBdr>
                                      <w:divsChild>
                                        <w:div w:id="338119360">
                                          <w:marLeft w:val="0"/>
                                          <w:marRight w:val="0"/>
                                          <w:marTop w:val="0"/>
                                          <w:marBottom w:val="0"/>
                                          <w:divBdr>
                                            <w:top w:val="none" w:sz="0" w:space="0" w:color="auto"/>
                                            <w:left w:val="none" w:sz="0" w:space="0" w:color="auto"/>
                                            <w:bottom w:val="none" w:sz="0" w:space="0" w:color="auto"/>
                                            <w:right w:val="none" w:sz="0" w:space="0" w:color="auto"/>
                                          </w:divBdr>
                                          <w:divsChild>
                                            <w:div w:id="1391998950">
                                              <w:marLeft w:val="0"/>
                                              <w:marRight w:val="0"/>
                                              <w:marTop w:val="0"/>
                                              <w:marBottom w:val="0"/>
                                              <w:divBdr>
                                                <w:top w:val="single" w:sz="12" w:space="2" w:color="FFFFCC"/>
                                                <w:left w:val="single" w:sz="12" w:space="2" w:color="FFFFCC"/>
                                                <w:bottom w:val="single" w:sz="12" w:space="2" w:color="FFFFCC"/>
                                                <w:right w:val="single" w:sz="12" w:space="0" w:color="FFFFCC"/>
                                              </w:divBdr>
                                              <w:divsChild>
                                                <w:div w:id="882671574">
                                                  <w:marLeft w:val="0"/>
                                                  <w:marRight w:val="0"/>
                                                  <w:marTop w:val="0"/>
                                                  <w:marBottom w:val="0"/>
                                                  <w:divBdr>
                                                    <w:top w:val="none" w:sz="0" w:space="0" w:color="auto"/>
                                                    <w:left w:val="none" w:sz="0" w:space="0" w:color="auto"/>
                                                    <w:bottom w:val="none" w:sz="0" w:space="0" w:color="auto"/>
                                                    <w:right w:val="none" w:sz="0" w:space="0" w:color="auto"/>
                                                  </w:divBdr>
                                                  <w:divsChild>
                                                    <w:div w:id="1667124938">
                                                      <w:marLeft w:val="0"/>
                                                      <w:marRight w:val="0"/>
                                                      <w:marTop w:val="0"/>
                                                      <w:marBottom w:val="0"/>
                                                      <w:divBdr>
                                                        <w:top w:val="none" w:sz="0" w:space="0" w:color="auto"/>
                                                        <w:left w:val="none" w:sz="0" w:space="0" w:color="auto"/>
                                                        <w:bottom w:val="none" w:sz="0" w:space="0" w:color="auto"/>
                                                        <w:right w:val="none" w:sz="0" w:space="0" w:color="auto"/>
                                                      </w:divBdr>
                                                      <w:divsChild>
                                                        <w:div w:id="975111134">
                                                          <w:marLeft w:val="0"/>
                                                          <w:marRight w:val="0"/>
                                                          <w:marTop w:val="0"/>
                                                          <w:marBottom w:val="0"/>
                                                          <w:divBdr>
                                                            <w:top w:val="none" w:sz="0" w:space="0" w:color="auto"/>
                                                            <w:left w:val="none" w:sz="0" w:space="0" w:color="auto"/>
                                                            <w:bottom w:val="none" w:sz="0" w:space="0" w:color="auto"/>
                                                            <w:right w:val="none" w:sz="0" w:space="0" w:color="auto"/>
                                                          </w:divBdr>
                                                          <w:divsChild>
                                                            <w:div w:id="681979358">
                                                              <w:marLeft w:val="0"/>
                                                              <w:marRight w:val="0"/>
                                                              <w:marTop w:val="0"/>
                                                              <w:marBottom w:val="0"/>
                                                              <w:divBdr>
                                                                <w:top w:val="none" w:sz="0" w:space="0" w:color="auto"/>
                                                                <w:left w:val="none" w:sz="0" w:space="0" w:color="auto"/>
                                                                <w:bottom w:val="none" w:sz="0" w:space="0" w:color="auto"/>
                                                                <w:right w:val="none" w:sz="0" w:space="0" w:color="auto"/>
                                                              </w:divBdr>
                                                              <w:divsChild>
                                                                <w:div w:id="712458929">
                                                                  <w:marLeft w:val="0"/>
                                                                  <w:marRight w:val="0"/>
                                                                  <w:marTop w:val="0"/>
                                                                  <w:marBottom w:val="0"/>
                                                                  <w:divBdr>
                                                                    <w:top w:val="none" w:sz="0" w:space="0" w:color="auto"/>
                                                                    <w:left w:val="none" w:sz="0" w:space="0" w:color="auto"/>
                                                                    <w:bottom w:val="none" w:sz="0" w:space="0" w:color="auto"/>
                                                                    <w:right w:val="none" w:sz="0" w:space="0" w:color="auto"/>
                                                                  </w:divBdr>
                                                                  <w:divsChild>
                                                                    <w:div w:id="575239639">
                                                                      <w:marLeft w:val="0"/>
                                                                      <w:marRight w:val="0"/>
                                                                      <w:marTop w:val="0"/>
                                                                      <w:marBottom w:val="0"/>
                                                                      <w:divBdr>
                                                                        <w:top w:val="none" w:sz="0" w:space="0" w:color="auto"/>
                                                                        <w:left w:val="none" w:sz="0" w:space="0" w:color="auto"/>
                                                                        <w:bottom w:val="none" w:sz="0" w:space="0" w:color="auto"/>
                                                                        <w:right w:val="none" w:sz="0" w:space="0" w:color="auto"/>
                                                                      </w:divBdr>
                                                                      <w:divsChild>
                                                                        <w:div w:id="481117240">
                                                                          <w:marLeft w:val="0"/>
                                                                          <w:marRight w:val="0"/>
                                                                          <w:marTop w:val="0"/>
                                                                          <w:marBottom w:val="0"/>
                                                                          <w:divBdr>
                                                                            <w:top w:val="none" w:sz="0" w:space="0" w:color="auto"/>
                                                                            <w:left w:val="none" w:sz="0" w:space="0" w:color="auto"/>
                                                                            <w:bottom w:val="none" w:sz="0" w:space="0" w:color="auto"/>
                                                                            <w:right w:val="none" w:sz="0" w:space="0" w:color="auto"/>
                                                                          </w:divBdr>
                                                                          <w:divsChild>
                                                                            <w:div w:id="333149053">
                                                                              <w:marLeft w:val="0"/>
                                                                              <w:marRight w:val="0"/>
                                                                              <w:marTop w:val="0"/>
                                                                              <w:marBottom w:val="0"/>
                                                                              <w:divBdr>
                                                                                <w:top w:val="none" w:sz="0" w:space="0" w:color="auto"/>
                                                                                <w:left w:val="none" w:sz="0" w:space="0" w:color="auto"/>
                                                                                <w:bottom w:val="none" w:sz="0" w:space="0" w:color="auto"/>
                                                                                <w:right w:val="none" w:sz="0" w:space="0" w:color="auto"/>
                                                                              </w:divBdr>
                                                                              <w:divsChild>
                                                                                <w:div w:id="1902862136">
                                                                                  <w:marLeft w:val="0"/>
                                                                                  <w:marRight w:val="0"/>
                                                                                  <w:marTop w:val="0"/>
                                                                                  <w:marBottom w:val="0"/>
                                                                                  <w:divBdr>
                                                                                    <w:top w:val="none" w:sz="0" w:space="0" w:color="auto"/>
                                                                                    <w:left w:val="none" w:sz="0" w:space="0" w:color="auto"/>
                                                                                    <w:bottom w:val="none" w:sz="0" w:space="0" w:color="auto"/>
                                                                                    <w:right w:val="none" w:sz="0" w:space="0" w:color="auto"/>
                                                                                  </w:divBdr>
                                                                                  <w:divsChild>
                                                                                    <w:div w:id="561723005">
                                                                                      <w:marLeft w:val="0"/>
                                                                                      <w:marRight w:val="0"/>
                                                                                      <w:marTop w:val="0"/>
                                                                                      <w:marBottom w:val="0"/>
                                                                                      <w:divBdr>
                                                                                        <w:top w:val="none" w:sz="0" w:space="0" w:color="auto"/>
                                                                                        <w:left w:val="none" w:sz="0" w:space="0" w:color="auto"/>
                                                                                        <w:bottom w:val="none" w:sz="0" w:space="0" w:color="auto"/>
                                                                                        <w:right w:val="none" w:sz="0" w:space="0" w:color="auto"/>
                                                                                      </w:divBdr>
                                                                                      <w:divsChild>
                                                                                        <w:div w:id="68232305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441659">
                                                                                              <w:marLeft w:val="0"/>
                                                                                              <w:marRight w:val="0"/>
                                                                                              <w:marTop w:val="0"/>
                                                                                              <w:marBottom w:val="0"/>
                                                                                              <w:divBdr>
                                                                                                <w:top w:val="none" w:sz="0" w:space="0" w:color="auto"/>
                                                                                                <w:left w:val="none" w:sz="0" w:space="0" w:color="auto"/>
                                                                                                <w:bottom w:val="none" w:sz="0" w:space="0" w:color="auto"/>
                                                                                                <w:right w:val="none" w:sz="0" w:space="0" w:color="auto"/>
                                                                                              </w:divBdr>
                                                                                              <w:divsChild>
                                                                                                <w:div w:id="885600597">
                                                                                                  <w:marLeft w:val="0"/>
                                                                                                  <w:marRight w:val="0"/>
                                                                                                  <w:marTop w:val="0"/>
                                                                                                  <w:marBottom w:val="0"/>
                                                                                                  <w:divBdr>
                                                                                                    <w:top w:val="none" w:sz="0" w:space="0" w:color="auto"/>
                                                                                                    <w:left w:val="none" w:sz="0" w:space="0" w:color="auto"/>
                                                                                                    <w:bottom w:val="none" w:sz="0" w:space="0" w:color="auto"/>
                                                                                                    <w:right w:val="none" w:sz="0" w:space="0" w:color="auto"/>
                                                                                                  </w:divBdr>
                                                                                                  <w:divsChild>
                                                                                                    <w:div w:id="1151866940">
                                                                                                      <w:marLeft w:val="0"/>
                                                                                                      <w:marRight w:val="0"/>
                                                                                                      <w:marTop w:val="0"/>
                                                                                                      <w:marBottom w:val="0"/>
                                                                                                      <w:divBdr>
                                                                                                        <w:top w:val="none" w:sz="0" w:space="0" w:color="auto"/>
                                                                                                        <w:left w:val="none" w:sz="0" w:space="0" w:color="auto"/>
                                                                                                        <w:bottom w:val="none" w:sz="0" w:space="0" w:color="auto"/>
                                                                                                        <w:right w:val="none" w:sz="0" w:space="0" w:color="auto"/>
                                                                                                      </w:divBdr>
                                                                                                      <w:divsChild>
                                                                                                        <w:div w:id="1071730281">
                                                                                                          <w:marLeft w:val="0"/>
                                                                                                          <w:marRight w:val="0"/>
                                                                                                          <w:marTop w:val="0"/>
                                                                                                          <w:marBottom w:val="0"/>
                                                                                                          <w:divBdr>
                                                                                                            <w:top w:val="none" w:sz="0" w:space="0" w:color="auto"/>
                                                                                                            <w:left w:val="none" w:sz="0" w:space="0" w:color="auto"/>
                                                                                                            <w:bottom w:val="none" w:sz="0" w:space="0" w:color="auto"/>
                                                                                                            <w:right w:val="none" w:sz="0" w:space="0" w:color="auto"/>
                                                                                                          </w:divBdr>
                                                                                                          <w:divsChild>
                                                                                                            <w:div w:id="1847209028">
                                                                                                              <w:marLeft w:val="0"/>
                                                                                                              <w:marRight w:val="0"/>
                                                                                                              <w:marTop w:val="0"/>
                                                                                                              <w:marBottom w:val="0"/>
                                                                                                              <w:divBdr>
                                                                                                                <w:top w:val="single" w:sz="2" w:space="4" w:color="D8D8D8"/>
                                                                                                                <w:left w:val="single" w:sz="2" w:space="0" w:color="D8D8D8"/>
                                                                                                                <w:bottom w:val="single" w:sz="2" w:space="4" w:color="D8D8D8"/>
                                                                                                                <w:right w:val="single" w:sz="2" w:space="0" w:color="D8D8D8"/>
                                                                                                              </w:divBdr>
                                                                                                              <w:divsChild>
                                                                                                                <w:div w:id="1270434317">
                                                                                                                  <w:marLeft w:val="225"/>
                                                                                                                  <w:marRight w:val="225"/>
                                                                                                                  <w:marTop w:val="75"/>
                                                                                                                  <w:marBottom w:val="75"/>
                                                                                                                  <w:divBdr>
                                                                                                                    <w:top w:val="none" w:sz="0" w:space="0" w:color="auto"/>
                                                                                                                    <w:left w:val="none" w:sz="0" w:space="0" w:color="auto"/>
                                                                                                                    <w:bottom w:val="none" w:sz="0" w:space="0" w:color="auto"/>
                                                                                                                    <w:right w:val="none" w:sz="0" w:space="0" w:color="auto"/>
                                                                                                                  </w:divBdr>
                                                                                                                  <w:divsChild>
                                                                                                                    <w:div w:id="1309286761">
                                                                                                                      <w:marLeft w:val="0"/>
                                                                                                                      <w:marRight w:val="0"/>
                                                                                                                      <w:marTop w:val="0"/>
                                                                                                                      <w:marBottom w:val="0"/>
                                                                                                                      <w:divBdr>
                                                                                                                        <w:top w:val="single" w:sz="6" w:space="0" w:color="auto"/>
                                                                                                                        <w:left w:val="single" w:sz="6" w:space="0" w:color="auto"/>
                                                                                                                        <w:bottom w:val="single" w:sz="6" w:space="0" w:color="auto"/>
                                                                                                                        <w:right w:val="single" w:sz="6" w:space="0" w:color="auto"/>
                                                                                                                      </w:divBdr>
                                                                                                                      <w:divsChild>
                                                                                                                        <w:div w:id="663775265">
                                                                                                                          <w:marLeft w:val="0"/>
                                                                                                                          <w:marRight w:val="0"/>
                                                                                                                          <w:marTop w:val="0"/>
                                                                                                                          <w:marBottom w:val="0"/>
                                                                                                                          <w:divBdr>
                                                                                                                            <w:top w:val="none" w:sz="0" w:space="0" w:color="auto"/>
                                                                                                                            <w:left w:val="none" w:sz="0" w:space="0" w:color="auto"/>
                                                                                                                            <w:bottom w:val="none" w:sz="0" w:space="0" w:color="auto"/>
                                                                                                                            <w:right w:val="none" w:sz="0" w:space="0" w:color="auto"/>
                                                                                                                          </w:divBdr>
                                                                                                                          <w:divsChild>
                                                                                                                            <w:div w:id="495342177">
                                                                                                                              <w:marLeft w:val="0"/>
                                                                                                                              <w:marRight w:val="0"/>
                                                                                                                              <w:marTop w:val="0"/>
                                                                                                                              <w:marBottom w:val="0"/>
                                                                                                                              <w:divBdr>
                                                                                                                                <w:top w:val="none" w:sz="0" w:space="0" w:color="auto"/>
                                                                                                                                <w:left w:val="none" w:sz="0" w:space="0" w:color="auto"/>
                                                                                                                                <w:bottom w:val="none" w:sz="0" w:space="0" w:color="auto"/>
                                                                                                                                <w:right w:val="none" w:sz="0" w:space="0" w:color="auto"/>
                                                                                                                              </w:divBdr>
                                                                                                                            </w:div>
                                                                                                                            <w:div w:id="695814174">
                                                                                                                              <w:marLeft w:val="0"/>
                                                                                                                              <w:marRight w:val="0"/>
                                                                                                                              <w:marTop w:val="0"/>
                                                                                                                              <w:marBottom w:val="0"/>
                                                                                                                              <w:divBdr>
                                                                                                                                <w:top w:val="none" w:sz="0" w:space="0" w:color="auto"/>
                                                                                                                                <w:left w:val="none" w:sz="0" w:space="0" w:color="auto"/>
                                                                                                                                <w:bottom w:val="none" w:sz="0" w:space="0" w:color="auto"/>
                                                                                                                                <w:right w:val="none" w:sz="0" w:space="0" w:color="auto"/>
                                                                                                                              </w:divBdr>
                                                                                                                            </w:div>
                                                                                                                            <w:div w:id="1216576741">
                                                                                                                              <w:marLeft w:val="0"/>
                                                                                                                              <w:marRight w:val="0"/>
                                                                                                                              <w:marTop w:val="0"/>
                                                                                                                              <w:marBottom w:val="0"/>
                                                                                                                              <w:divBdr>
                                                                                                                                <w:top w:val="none" w:sz="0" w:space="0" w:color="auto"/>
                                                                                                                                <w:left w:val="none" w:sz="0" w:space="0" w:color="auto"/>
                                                                                                                                <w:bottom w:val="none" w:sz="0" w:space="0" w:color="auto"/>
                                                                                                                                <w:right w:val="none" w:sz="0" w:space="0" w:color="auto"/>
                                                                                                                              </w:divBdr>
                                                                                                                            </w:div>
                                                                                                                            <w:div w:id="1285037847">
                                                                                                                              <w:marLeft w:val="0"/>
                                                                                                                              <w:marRight w:val="0"/>
                                                                                                                              <w:marTop w:val="0"/>
                                                                                                                              <w:marBottom w:val="0"/>
                                                                                                                              <w:divBdr>
                                                                                                                                <w:top w:val="none" w:sz="0" w:space="0" w:color="auto"/>
                                                                                                                                <w:left w:val="none" w:sz="0" w:space="0" w:color="auto"/>
                                                                                                                                <w:bottom w:val="none" w:sz="0" w:space="0" w:color="auto"/>
                                                                                                                                <w:right w:val="none" w:sz="0" w:space="0" w:color="auto"/>
                                                                                                                              </w:divBdr>
                                                                                                                            </w:div>
                                                                                                                            <w:div w:id="1375232429">
                                                                                                                              <w:marLeft w:val="0"/>
                                                                                                                              <w:marRight w:val="0"/>
                                                                                                                              <w:marTop w:val="0"/>
                                                                                                                              <w:marBottom w:val="0"/>
                                                                                                                              <w:divBdr>
                                                                                                                                <w:top w:val="none" w:sz="0" w:space="0" w:color="auto"/>
                                                                                                                                <w:left w:val="none" w:sz="0" w:space="0" w:color="auto"/>
                                                                                                                                <w:bottom w:val="none" w:sz="0" w:space="0" w:color="auto"/>
                                                                                                                                <w:right w:val="none" w:sz="0" w:space="0" w:color="auto"/>
                                                                                                                              </w:divBdr>
                                                                                                                            </w:div>
                                                                                                                            <w:div w:id="1381438363">
                                                                                                                              <w:marLeft w:val="0"/>
                                                                                                                              <w:marRight w:val="0"/>
                                                                                                                              <w:marTop w:val="0"/>
                                                                                                                              <w:marBottom w:val="0"/>
                                                                                                                              <w:divBdr>
                                                                                                                                <w:top w:val="none" w:sz="0" w:space="0" w:color="auto"/>
                                                                                                                                <w:left w:val="none" w:sz="0" w:space="0" w:color="auto"/>
                                                                                                                                <w:bottom w:val="none" w:sz="0" w:space="0" w:color="auto"/>
                                                                                                                                <w:right w:val="none" w:sz="0" w:space="0" w:color="auto"/>
                                                                                                                              </w:divBdr>
                                                                                                                            </w:div>
                                                                                                                            <w:div w:id="1557012159">
                                                                                                                              <w:marLeft w:val="0"/>
                                                                                                                              <w:marRight w:val="0"/>
                                                                                                                              <w:marTop w:val="0"/>
                                                                                                                              <w:marBottom w:val="0"/>
                                                                                                                              <w:divBdr>
                                                                                                                                <w:top w:val="none" w:sz="0" w:space="0" w:color="auto"/>
                                                                                                                                <w:left w:val="none" w:sz="0" w:space="0" w:color="auto"/>
                                                                                                                                <w:bottom w:val="none" w:sz="0" w:space="0" w:color="auto"/>
                                                                                                                                <w:right w:val="none" w:sz="0" w:space="0" w:color="auto"/>
                                                                                                                              </w:divBdr>
                                                                                                                            </w:div>
                                                                                                                            <w:div w:id="1983197373">
                                                                                                                              <w:marLeft w:val="0"/>
                                                                                                                              <w:marRight w:val="0"/>
                                                                                                                              <w:marTop w:val="0"/>
                                                                                                                              <w:marBottom w:val="0"/>
                                                                                                                              <w:divBdr>
                                                                                                                                <w:top w:val="none" w:sz="0" w:space="0" w:color="auto"/>
                                                                                                                                <w:left w:val="none" w:sz="0" w:space="0" w:color="auto"/>
                                                                                                                                <w:bottom w:val="none" w:sz="0" w:space="0" w:color="auto"/>
                                                                                                                                <w:right w:val="none" w:sz="0" w:space="0" w:color="auto"/>
                                                                                                                              </w:divBdr>
                                                                                                                            </w:div>
                                                                                                                            <w:div w:id="2081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15681">
      <w:bodyDiv w:val="1"/>
      <w:marLeft w:val="0"/>
      <w:marRight w:val="0"/>
      <w:marTop w:val="0"/>
      <w:marBottom w:val="0"/>
      <w:divBdr>
        <w:top w:val="none" w:sz="0" w:space="0" w:color="auto"/>
        <w:left w:val="none" w:sz="0" w:space="0" w:color="auto"/>
        <w:bottom w:val="none" w:sz="0" w:space="0" w:color="auto"/>
        <w:right w:val="none" w:sz="0" w:space="0" w:color="auto"/>
      </w:divBdr>
    </w:div>
    <w:div w:id="386301814">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81110363">
      <w:bodyDiv w:val="1"/>
      <w:marLeft w:val="0"/>
      <w:marRight w:val="0"/>
      <w:marTop w:val="0"/>
      <w:marBottom w:val="0"/>
      <w:divBdr>
        <w:top w:val="none" w:sz="0" w:space="0" w:color="auto"/>
        <w:left w:val="none" w:sz="0" w:space="0" w:color="auto"/>
        <w:bottom w:val="none" w:sz="0" w:space="0" w:color="auto"/>
        <w:right w:val="none" w:sz="0" w:space="0" w:color="auto"/>
      </w:divBdr>
    </w:div>
    <w:div w:id="732047927">
      <w:bodyDiv w:val="1"/>
      <w:marLeft w:val="0"/>
      <w:marRight w:val="0"/>
      <w:marTop w:val="0"/>
      <w:marBottom w:val="0"/>
      <w:divBdr>
        <w:top w:val="none" w:sz="0" w:space="0" w:color="auto"/>
        <w:left w:val="none" w:sz="0" w:space="0" w:color="auto"/>
        <w:bottom w:val="none" w:sz="0" w:space="0" w:color="auto"/>
        <w:right w:val="none" w:sz="0" w:space="0" w:color="auto"/>
      </w:divBdr>
    </w:div>
    <w:div w:id="740174550">
      <w:bodyDiv w:val="1"/>
      <w:marLeft w:val="0"/>
      <w:marRight w:val="0"/>
      <w:marTop w:val="0"/>
      <w:marBottom w:val="0"/>
      <w:divBdr>
        <w:top w:val="none" w:sz="0" w:space="0" w:color="auto"/>
        <w:left w:val="none" w:sz="0" w:space="0" w:color="auto"/>
        <w:bottom w:val="none" w:sz="0" w:space="0" w:color="auto"/>
        <w:right w:val="none" w:sz="0" w:space="0" w:color="auto"/>
      </w:divBdr>
    </w:div>
    <w:div w:id="905380775">
      <w:bodyDiv w:val="1"/>
      <w:marLeft w:val="0"/>
      <w:marRight w:val="0"/>
      <w:marTop w:val="0"/>
      <w:marBottom w:val="0"/>
      <w:divBdr>
        <w:top w:val="none" w:sz="0" w:space="0" w:color="auto"/>
        <w:left w:val="none" w:sz="0" w:space="0" w:color="auto"/>
        <w:bottom w:val="none" w:sz="0" w:space="0" w:color="auto"/>
        <w:right w:val="none" w:sz="0" w:space="0" w:color="auto"/>
      </w:divBdr>
    </w:div>
    <w:div w:id="962492449">
      <w:bodyDiv w:val="1"/>
      <w:marLeft w:val="0"/>
      <w:marRight w:val="0"/>
      <w:marTop w:val="0"/>
      <w:marBottom w:val="0"/>
      <w:divBdr>
        <w:top w:val="none" w:sz="0" w:space="0" w:color="auto"/>
        <w:left w:val="none" w:sz="0" w:space="0" w:color="auto"/>
        <w:bottom w:val="none" w:sz="0" w:space="0" w:color="auto"/>
        <w:right w:val="none" w:sz="0" w:space="0" w:color="auto"/>
      </w:divBdr>
    </w:div>
    <w:div w:id="1248344000">
      <w:bodyDiv w:val="1"/>
      <w:marLeft w:val="0"/>
      <w:marRight w:val="0"/>
      <w:marTop w:val="0"/>
      <w:marBottom w:val="0"/>
      <w:divBdr>
        <w:top w:val="none" w:sz="0" w:space="0" w:color="auto"/>
        <w:left w:val="none" w:sz="0" w:space="0" w:color="auto"/>
        <w:bottom w:val="none" w:sz="0" w:space="0" w:color="auto"/>
        <w:right w:val="none" w:sz="0" w:space="0" w:color="auto"/>
      </w:divBdr>
    </w:div>
    <w:div w:id="1428038096">
      <w:bodyDiv w:val="1"/>
      <w:marLeft w:val="0"/>
      <w:marRight w:val="0"/>
      <w:marTop w:val="0"/>
      <w:marBottom w:val="0"/>
      <w:divBdr>
        <w:top w:val="none" w:sz="0" w:space="0" w:color="auto"/>
        <w:left w:val="none" w:sz="0" w:space="0" w:color="auto"/>
        <w:bottom w:val="none" w:sz="0" w:space="0" w:color="auto"/>
        <w:right w:val="none" w:sz="0" w:space="0" w:color="auto"/>
      </w:divBdr>
    </w:div>
    <w:div w:id="1477144555">
      <w:bodyDiv w:val="1"/>
      <w:marLeft w:val="0"/>
      <w:marRight w:val="0"/>
      <w:marTop w:val="0"/>
      <w:marBottom w:val="0"/>
      <w:divBdr>
        <w:top w:val="none" w:sz="0" w:space="0" w:color="auto"/>
        <w:left w:val="none" w:sz="0" w:space="0" w:color="auto"/>
        <w:bottom w:val="none" w:sz="0" w:space="0" w:color="auto"/>
        <w:right w:val="none" w:sz="0" w:space="0" w:color="auto"/>
      </w:divBdr>
    </w:div>
    <w:div w:id="1523939358">
      <w:bodyDiv w:val="1"/>
      <w:marLeft w:val="0"/>
      <w:marRight w:val="0"/>
      <w:marTop w:val="0"/>
      <w:marBottom w:val="0"/>
      <w:divBdr>
        <w:top w:val="none" w:sz="0" w:space="0" w:color="auto"/>
        <w:left w:val="none" w:sz="0" w:space="0" w:color="auto"/>
        <w:bottom w:val="none" w:sz="0" w:space="0" w:color="auto"/>
        <w:right w:val="none" w:sz="0" w:space="0" w:color="auto"/>
      </w:divBdr>
    </w:div>
    <w:div w:id="1707674711">
      <w:bodyDiv w:val="1"/>
      <w:marLeft w:val="0"/>
      <w:marRight w:val="0"/>
      <w:marTop w:val="0"/>
      <w:marBottom w:val="0"/>
      <w:divBdr>
        <w:top w:val="none" w:sz="0" w:space="0" w:color="auto"/>
        <w:left w:val="none" w:sz="0" w:space="0" w:color="auto"/>
        <w:bottom w:val="none" w:sz="0" w:space="0" w:color="auto"/>
        <w:right w:val="none" w:sz="0" w:space="0" w:color="auto"/>
      </w:divBdr>
    </w:div>
    <w:div w:id="1898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xamenblad.nl/9336000/1/j9vvhinitagymgn_m7mvh57glijc7x5/vg41h1jo9iw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D0C7-1DCE-4634-A300-64BA0B91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10274</Words>
  <Characters>56135</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66277</CharactersWithSpaces>
  <SharedDoc>false</SharedDoc>
  <HLinks>
    <vt:vector size="12" baseType="variant">
      <vt:variant>
        <vt:i4>7274519</vt:i4>
      </vt:variant>
      <vt:variant>
        <vt:i4>3</vt:i4>
      </vt:variant>
      <vt:variant>
        <vt:i4>0</vt:i4>
      </vt:variant>
      <vt:variant>
        <vt:i4>5</vt:i4>
      </vt:variant>
      <vt:variant>
        <vt:lpwstr>http://www.examenblad.nl/9336000/1/j9vvhinitagymgn_m7mvh57glijc7x5/vg41h1jo9iw5</vt:lpwstr>
      </vt:variant>
      <vt:variant>
        <vt:lpwstr/>
      </vt:variant>
      <vt:variant>
        <vt:i4>6946877</vt:i4>
      </vt:variant>
      <vt:variant>
        <vt:i4>0</vt:i4>
      </vt:variant>
      <vt:variant>
        <vt:i4>0</vt:i4>
      </vt:variant>
      <vt:variant>
        <vt:i4>5</vt:i4>
      </vt:variant>
      <vt:variant>
        <vt:lpwstr>http://www.segbroek.nl/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 College</dc:creator>
  <cp:lastModifiedBy>J.P. Tilroe</cp:lastModifiedBy>
  <cp:revision>13</cp:revision>
  <cp:lastPrinted>2018-10-08T09:57:00Z</cp:lastPrinted>
  <dcterms:created xsi:type="dcterms:W3CDTF">2020-09-29T07:27:00Z</dcterms:created>
  <dcterms:modified xsi:type="dcterms:W3CDTF">2020-10-16T10:30:00Z</dcterms:modified>
</cp:coreProperties>
</file>